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A6" w:rsidRDefault="006A7BA6" w:rsidP="006A7BA6">
      <w:pPr>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ファイバー光コム共振器内マルチモード干渉を用いた</w:t>
      </w:r>
    </w:p>
    <w:p w:rsidR="00BE2428" w:rsidRPr="006A7BA6" w:rsidRDefault="006A7BA6" w:rsidP="006A7BA6">
      <w:pPr>
        <w:jc w:val="center"/>
        <w:rPr>
          <w:rFonts w:asciiTheme="majorEastAsia" w:eastAsiaTheme="majorEastAsia" w:hAnsiTheme="majorEastAsia"/>
          <w:sz w:val="28"/>
        </w:rPr>
      </w:pPr>
      <w:r>
        <w:rPr>
          <w:rFonts w:asciiTheme="majorEastAsia" w:eastAsiaTheme="majorEastAsia" w:hAnsiTheme="majorEastAsia" w:hint="eastAsia"/>
          <w:sz w:val="28"/>
        </w:rPr>
        <w:t>屈折率センサーに関する研究</w:t>
      </w:r>
    </w:p>
    <w:p w:rsidR="00BE2428" w:rsidRDefault="00BE2428" w:rsidP="00BE2428">
      <w:pPr>
        <w:jc w:val="center"/>
        <w:rPr>
          <w:rFonts w:asciiTheme="majorEastAsia" w:eastAsiaTheme="majorEastAsia" w:hAnsiTheme="majorEastAsia"/>
          <w:sz w:val="24"/>
        </w:rPr>
      </w:pPr>
    </w:p>
    <w:p w:rsidR="00BE2428" w:rsidRDefault="00BE2428" w:rsidP="00BE2428">
      <w:pPr>
        <w:wordWrap w:val="0"/>
        <w:jc w:val="right"/>
        <w:rPr>
          <w:rFonts w:asciiTheme="majorEastAsia" w:eastAsiaTheme="majorEastAsia" w:hAnsiTheme="majorEastAsia"/>
        </w:rPr>
      </w:pPr>
      <w:r>
        <w:rPr>
          <w:rFonts w:asciiTheme="minorEastAsia" w:hAnsiTheme="minorEastAsia" w:hint="eastAsia"/>
          <w:sz w:val="24"/>
        </w:rPr>
        <w:t>安井研究室　永井　洸丞</w:t>
      </w:r>
    </w:p>
    <w:p w:rsidR="00BE2428" w:rsidRDefault="00BE2428" w:rsidP="00BE2428">
      <w:pPr>
        <w:jc w:val="right"/>
        <w:rPr>
          <w:rFonts w:asciiTheme="majorEastAsia" w:eastAsiaTheme="majorEastAsia" w:hAnsiTheme="majorEastAsia"/>
        </w:rPr>
      </w:pPr>
    </w:p>
    <w:p w:rsidR="00BE2428" w:rsidRDefault="00BE2428" w:rsidP="00BE2428">
      <w:pPr>
        <w:jc w:val="left"/>
        <w:rPr>
          <w:rFonts w:asciiTheme="majorEastAsia" w:eastAsiaTheme="majorEastAsia" w:hAnsiTheme="majorEastAsia"/>
        </w:rPr>
        <w:sectPr w:rsidR="00BE2428" w:rsidSect="00BE2428">
          <w:pgSz w:w="11906" w:h="16838"/>
          <w:pgMar w:top="1134" w:right="851" w:bottom="1134" w:left="1418" w:header="851" w:footer="992" w:gutter="0"/>
          <w:cols w:space="425"/>
          <w:docGrid w:type="lines" w:linePitch="360"/>
        </w:sectPr>
      </w:pPr>
    </w:p>
    <w:p w:rsidR="00BE2428" w:rsidRDefault="00BE2428" w:rsidP="00BE2428">
      <w:pPr>
        <w:jc w:val="left"/>
        <w:rPr>
          <w:rFonts w:asciiTheme="majorEastAsia" w:eastAsiaTheme="majorEastAsia" w:hAnsiTheme="majorEastAsia"/>
        </w:rPr>
      </w:pPr>
      <w:r>
        <w:rPr>
          <w:rFonts w:asciiTheme="majorEastAsia" w:eastAsiaTheme="majorEastAsia" w:hAnsiTheme="majorEastAsia" w:hint="eastAsia"/>
        </w:rPr>
        <w:lastRenderedPageBreak/>
        <w:t>1　はじめに</w:t>
      </w:r>
    </w:p>
    <w:p w:rsidR="00BE2428" w:rsidRDefault="00BE2428">
      <w:pPr>
        <w:spacing w:line="220" w:lineRule="exact"/>
        <w:ind w:firstLineChars="100" w:firstLine="210"/>
        <w:rPr>
          <w:rFonts w:asciiTheme="minorEastAsia" w:hAnsiTheme="minorEastAsia"/>
        </w:rPr>
        <w:pPrChange w:id="1" w:author="ichikawa" w:date="2015-12-28T17:29:00Z">
          <w:pPr>
            <w:ind w:firstLineChars="100" w:firstLine="210"/>
            <w:jc w:val="left"/>
          </w:pPr>
        </w:pPrChange>
      </w:pPr>
      <w:r>
        <w:rPr>
          <w:rFonts w:asciiTheme="minorEastAsia" w:hAnsiTheme="minorEastAsia" w:hint="eastAsia"/>
        </w:rPr>
        <w:t>マルチモード干渉</w:t>
      </w:r>
      <w:r w:rsidR="00917712" w:rsidRPr="00BB59BE">
        <w:rPr>
          <w:rFonts w:ascii="Times" w:hAnsi="Times"/>
          <w:rPrChange w:id="2" w:author="y t" w:date="2015-12-28T09:16:00Z">
            <w:rPr>
              <w:rFonts w:asciiTheme="minorEastAsia" w:hAnsiTheme="minorEastAsia"/>
            </w:rPr>
          </w:rPrChange>
        </w:rPr>
        <w:t>(MMI</w:t>
      </w:r>
      <w:del w:id="3" w:author="y t" w:date="2015-12-28T09:16:00Z">
        <w:r w:rsidR="00917712" w:rsidRPr="00BB59BE" w:rsidDel="00BB59BE">
          <w:rPr>
            <w:rFonts w:ascii="Times" w:hAnsi="Times"/>
            <w:rPrChange w:id="4" w:author="y t" w:date="2015-12-28T09:16:00Z">
              <w:rPr>
                <w:rFonts w:asciiTheme="minorEastAsia" w:hAnsiTheme="minorEastAsia"/>
              </w:rPr>
            </w:rPrChange>
          </w:rPr>
          <w:delText>;</w:delText>
        </w:r>
      </w:del>
      <w:ins w:id="5" w:author="y t" w:date="2015-12-28T09:16:00Z">
        <w:r w:rsidR="00BB59BE" w:rsidRPr="00BB59BE">
          <w:rPr>
            <w:rFonts w:ascii="Times" w:hAnsi="Times" w:hint="eastAsia"/>
            <w:rPrChange w:id="6" w:author="y t" w:date="2015-12-28T09:16:00Z">
              <w:rPr>
                <w:rFonts w:asciiTheme="minorEastAsia" w:hAnsiTheme="minorEastAsia" w:hint="eastAsia"/>
              </w:rPr>
            </w:rPrChange>
          </w:rPr>
          <w:t>：</w:t>
        </w:r>
      </w:ins>
      <w:r w:rsidR="00917712" w:rsidRPr="00BB59BE">
        <w:rPr>
          <w:rFonts w:ascii="Times" w:hAnsi="Times"/>
          <w:rPrChange w:id="7" w:author="y t" w:date="2015-12-28T09:16:00Z">
            <w:rPr>
              <w:rFonts w:asciiTheme="minorEastAsia" w:hAnsiTheme="minorEastAsia"/>
            </w:rPr>
          </w:rPrChange>
        </w:rPr>
        <w:t>Multi Mode Interference)</w:t>
      </w:r>
      <w:r>
        <w:rPr>
          <w:rFonts w:asciiTheme="minorEastAsia" w:hAnsiTheme="minorEastAsia" w:hint="eastAsia"/>
        </w:rPr>
        <w:t>屈折率センサーは光ファイバーを用いて測定媒体の屈折率変化を高感度に測定するセンサーである</w:t>
      </w:r>
      <w:ins w:id="8" w:author="y t" w:date="2015-12-28T09:24:00Z">
        <w:r w:rsidR="00BA79B0" w:rsidRPr="005560EB">
          <w:rPr>
            <w:rFonts w:asciiTheme="minorEastAsia" w:hAnsiTheme="minorEastAsia"/>
          </w:rPr>
          <w:t>[</w:t>
        </w:r>
      </w:ins>
      <w:ins w:id="9" w:author="ichikawa" w:date="2015-12-28T14:18:00Z">
        <w:r w:rsidR="005560EB">
          <w:rPr>
            <w:rFonts w:asciiTheme="minorEastAsia" w:hAnsiTheme="minorEastAsia" w:hint="eastAsia"/>
          </w:rPr>
          <w:t>1</w:t>
        </w:r>
      </w:ins>
      <w:ins w:id="10" w:author="y t" w:date="2015-12-28T09:24:00Z">
        <w:del w:id="11" w:author="ichikawa" w:date="2015-12-28T14:13:00Z">
          <w:r w:rsidR="00BA79B0" w:rsidRPr="005560EB" w:rsidDel="005560EB">
            <w:rPr>
              <w:rFonts w:asciiTheme="minorEastAsia" w:hAnsiTheme="minorEastAsia"/>
            </w:rPr>
            <w:delText>ref@</w:delText>
          </w:r>
        </w:del>
        <w:r w:rsidR="00BA79B0" w:rsidRPr="005560EB">
          <w:rPr>
            <w:rFonts w:asciiTheme="minorEastAsia" w:hAnsiTheme="minorEastAsia"/>
          </w:rPr>
          <w:t>]</w:t>
        </w:r>
      </w:ins>
      <w:r>
        <w:rPr>
          <w:rFonts w:asciiTheme="minorEastAsia" w:hAnsiTheme="minorEastAsia" w:hint="eastAsia"/>
        </w:rPr>
        <w:t>。</w:t>
      </w:r>
      <w:r w:rsidR="00917712">
        <w:rPr>
          <w:rFonts w:asciiTheme="minorEastAsia" w:hAnsiTheme="minorEastAsia" w:hint="eastAsia"/>
        </w:rPr>
        <w:t>MMI</w:t>
      </w:r>
      <w:r>
        <w:rPr>
          <w:rFonts w:asciiTheme="minorEastAsia" w:hAnsiTheme="minorEastAsia" w:hint="eastAsia"/>
        </w:rPr>
        <w:t>屈折率センサーが従来の屈折率センサー</w:t>
      </w:r>
      <w:r w:rsidR="00F72CE8">
        <w:rPr>
          <w:rFonts w:asciiTheme="minorEastAsia" w:hAnsiTheme="minorEastAsia" w:hint="eastAsia"/>
        </w:rPr>
        <w:t>よりも優れている点は光ファイバーを用いるという点に起因</w:t>
      </w:r>
      <w:r w:rsidR="00113AF0">
        <w:rPr>
          <w:rFonts w:asciiTheme="minorEastAsia" w:hAnsiTheme="minorEastAsia" w:hint="eastAsia"/>
        </w:rPr>
        <w:t>する。従来の屈折率センサーとしてプリズム型SPRセンサー等が挙げられるが、プリズム型センサーの場合、装置が大型かつ光路の制御素子が必要となるという欠点がある</w:t>
      </w:r>
      <w:ins w:id="12" w:author="安井 武史" w:date="2015-12-28T17:57:00Z">
        <w:r w:rsidR="00436183">
          <w:rPr>
            <w:rFonts w:asciiTheme="minorEastAsia" w:hAnsiTheme="minorEastAsia" w:hint="eastAsia"/>
          </w:rPr>
          <w:t>[2]</w:t>
        </w:r>
      </w:ins>
      <w:r w:rsidR="00113AF0">
        <w:rPr>
          <w:rFonts w:asciiTheme="minorEastAsia" w:hAnsiTheme="minorEastAsia" w:hint="eastAsia"/>
        </w:rPr>
        <w:t>。</w:t>
      </w:r>
      <w:ins w:id="13" w:author="ichikawa" w:date="2015-12-28T14:14:00Z">
        <w:del w:id="14" w:author="安井 武史" w:date="2015-12-28T17:57:00Z">
          <w:r w:rsidR="005560EB" w:rsidDel="00436183">
            <w:rPr>
              <w:rFonts w:asciiTheme="minorEastAsia" w:hAnsiTheme="minorEastAsia" w:hint="eastAsia"/>
            </w:rPr>
            <w:delText>[</w:delText>
          </w:r>
        </w:del>
      </w:ins>
      <w:ins w:id="15" w:author="ichikawa" w:date="2015-12-28T14:18:00Z">
        <w:del w:id="16" w:author="安井 武史" w:date="2015-12-28T17:57:00Z">
          <w:r w:rsidR="005560EB" w:rsidDel="00436183">
            <w:rPr>
              <w:rFonts w:asciiTheme="minorEastAsia" w:hAnsiTheme="minorEastAsia" w:hint="eastAsia"/>
            </w:rPr>
            <w:delText>2</w:delText>
          </w:r>
        </w:del>
      </w:ins>
      <w:ins w:id="17" w:author="ichikawa" w:date="2015-12-28T14:14:00Z">
        <w:del w:id="18" w:author="安井 武史" w:date="2015-12-28T17:57:00Z">
          <w:r w:rsidR="005560EB" w:rsidDel="00436183">
            <w:rPr>
              <w:rFonts w:asciiTheme="minorEastAsia" w:hAnsiTheme="minorEastAsia" w:hint="eastAsia"/>
            </w:rPr>
            <w:delText>]</w:delText>
          </w:r>
        </w:del>
      </w:ins>
      <w:r w:rsidR="00113AF0">
        <w:rPr>
          <w:rFonts w:asciiTheme="minorEastAsia" w:hAnsiTheme="minorEastAsia" w:hint="eastAsia"/>
        </w:rPr>
        <w:t>一方で光ファイバーを用いたセンサーは小型化が可能でありプリズム型と比べて環境適応性に優れるという利点がある。</w:t>
      </w:r>
      <w:ins w:id="19" w:author="ichikawa" w:date="2015-12-28T11:17:00Z">
        <w:r w:rsidR="009153F7">
          <w:rPr>
            <w:rFonts w:asciiTheme="minorEastAsia" w:hAnsiTheme="minorEastAsia" w:hint="eastAsia"/>
          </w:rPr>
          <w:t>しかし従来のMMI</w:t>
        </w:r>
      </w:ins>
      <w:ins w:id="20" w:author="ichikawa" w:date="2015-12-28T11:18:00Z">
        <w:r w:rsidR="009153F7">
          <w:rPr>
            <w:rFonts w:asciiTheme="minorEastAsia" w:hAnsiTheme="minorEastAsia" w:hint="eastAsia"/>
          </w:rPr>
          <w:t>センサ</w:t>
        </w:r>
      </w:ins>
      <w:ins w:id="21" w:author="ichikawa" w:date="2015-12-28T11:17:00Z">
        <w:r w:rsidR="009153F7">
          <w:rPr>
            <w:rFonts w:asciiTheme="minorEastAsia" w:hAnsiTheme="minorEastAsia" w:hint="eastAsia"/>
          </w:rPr>
          <w:t>ー</w:t>
        </w:r>
      </w:ins>
      <w:ins w:id="22" w:author="ichikawa" w:date="2015-12-28T11:18:00Z">
        <w:r w:rsidR="009153F7">
          <w:rPr>
            <w:rFonts w:asciiTheme="minorEastAsia" w:hAnsiTheme="minorEastAsia" w:hint="eastAsia"/>
          </w:rPr>
          <w:t>では</w:t>
        </w:r>
      </w:ins>
      <w:ins w:id="23" w:author="安井 武史" w:date="2015-12-28T15:58:00Z">
        <w:r w:rsidR="0041577C">
          <w:rPr>
            <w:rFonts w:asciiTheme="minorEastAsia" w:hAnsiTheme="minorEastAsia" w:hint="eastAsia"/>
          </w:rPr>
          <w:t>、スペクトル</w:t>
        </w:r>
      </w:ins>
      <w:ins w:id="24" w:author="安井 武史" w:date="2015-12-28T15:59:00Z">
        <w:r w:rsidR="0041577C">
          <w:rPr>
            <w:rFonts w:asciiTheme="minorEastAsia" w:hAnsiTheme="minorEastAsia" w:hint="eastAsia"/>
          </w:rPr>
          <w:t>ピーク（またはディップ）の波長シフトから屈折率を決定するため、</w:t>
        </w:r>
      </w:ins>
      <w:ins w:id="25" w:author="ichikawa" w:date="2015-12-28T11:18:00Z">
        <w:r w:rsidR="009153F7">
          <w:rPr>
            <w:rFonts w:asciiTheme="minorEastAsia" w:hAnsiTheme="minorEastAsia" w:hint="eastAsia"/>
          </w:rPr>
          <w:t>測定可能な分解能は</w:t>
        </w:r>
        <m:oMath>
          <m:sSup>
            <m:sSupPr>
              <m:ctrlPr>
                <w:rPr>
                  <w:rFonts w:ascii="Cambria Math" w:hAnsi="Cambria Math"/>
                </w:rPr>
              </m:ctrlPr>
            </m:sSupPr>
            <m:e>
              <m:r>
                <w:rPr>
                  <w:rFonts w:ascii="Cambria Math" w:hAnsi="Cambria Math"/>
                </w:rPr>
                <m:t>10</m:t>
              </m:r>
            </m:e>
            <m:sup>
              <m:r>
                <w:rPr>
                  <w:rFonts w:ascii="Cambria Math" w:hAnsi="Cambria Math"/>
                </w:rPr>
                <m:t>-5</m:t>
              </m:r>
            </m:sup>
          </m:sSup>
        </m:oMath>
        <w:r w:rsidR="009153F7">
          <w:rPr>
            <w:rFonts w:asciiTheme="minorEastAsia" w:hAnsiTheme="minorEastAsia" w:hint="eastAsia"/>
          </w:rPr>
          <w:t>程度までに限られていた。</w:t>
        </w:r>
      </w:ins>
    </w:p>
    <w:p w:rsidR="00113AF0" w:rsidRDefault="00113AF0">
      <w:pPr>
        <w:spacing w:line="220" w:lineRule="exact"/>
        <w:rPr>
          <w:rFonts w:asciiTheme="minorEastAsia" w:hAnsiTheme="minorEastAsia"/>
        </w:rPr>
        <w:pPrChange w:id="26" w:author="ichikawa" w:date="2015-12-28T17:29:00Z">
          <w:pPr>
            <w:jc w:val="left"/>
          </w:pPr>
        </w:pPrChange>
      </w:pPr>
      <w:r>
        <w:rPr>
          <w:rFonts w:asciiTheme="minorEastAsia" w:hAnsiTheme="minorEastAsia" w:hint="eastAsia"/>
        </w:rPr>
        <w:t xml:space="preserve">　</w:t>
      </w:r>
      <w:ins w:id="27" w:author="ichikawa" w:date="2015-12-28T11:18:00Z">
        <w:r w:rsidR="009153F7">
          <w:rPr>
            <w:rFonts w:asciiTheme="minorEastAsia" w:hAnsiTheme="minorEastAsia" w:hint="eastAsia"/>
          </w:rPr>
          <w:t>そこで</w:t>
        </w:r>
      </w:ins>
      <w:r>
        <w:rPr>
          <w:rFonts w:asciiTheme="minorEastAsia" w:hAnsiTheme="minorEastAsia" w:hint="eastAsia"/>
        </w:rPr>
        <w:t>本研究ではこの</w:t>
      </w:r>
      <w:r w:rsidR="00917712">
        <w:rPr>
          <w:rFonts w:asciiTheme="minorEastAsia" w:hAnsiTheme="minorEastAsia" w:hint="eastAsia"/>
        </w:rPr>
        <w:t>MMI</w:t>
      </w:r>
      <w:r>
        <w:rPr>
          <w:rFonts w:asciiTheme="minorEastAsia" w:hAnsiTheme="minorEastAsia" w:hint="eastAsia"/>
        </w:rPr>
        <w:t>屈折率センサーに光コムの技術を応用</w:t>
      </w:r>
      <w:r w:rsidR="00203C1C">
        <w:rPr>
          <w:rFonts w:asciiTheme="minorEastAsia" w:hAnsiTheme="minorEastAsia" w:hint="eastAsia"/>
        </w:rPr>
        <w:t>し</w:t>
      </w:r>
      <w:r>
        <w:rPr>
          <w:rFonts w:asciiTheme="minorEastAsia" w:hAnsiTheme="minorEastAsia" w:hint="eastAsia"/>
        </w:rPr>
        <w:t>、</w:t>
      </w:r>
      <w:r w:rsidR="00203C1C">
        <w:rPr>
          <w:rFonts w:asciiTheme="minorEastAsia" w:hAnsiTheme="minorEastAsia" w:hint="eastAsia"/>
        </w:rPr>
        <w:t>サンプルの屈折率変化を</w:t>
      </w:r>
      <w:ins w:id="28" w:author="y t" w:date="2015-12-28T09:27:00Z">
        <w:r w:rsidR="00BA79B0">
          <w:rPr>
            <w:rFonts w:asciiTheme="minorEastAsia" w:hAnsiTheme="minorEastAsia" w:hint="eastAsia"/>
          </w:rPr>
          <w:t>光</w:t>
        </w:r>
        <w:del w:id="29" w:author="安井 武史" w:date="2015-12-28T17:58:00Z">
          <w:r w:rsidR="00BA79B0" w:rsidDel="00436183">
            <w:rPr>
              <w:rFonts w:asciiTheme="minorEastAsia" w:hAnsiTheme="minorEastAsia" w:hint="eastAsia"/>
            </w:rPr>
            <w:delText>コ</w:delText>
          </w:r>
        </w:del>
      </w:ins>
      <w:ins w:id="30" w:author="安井 武史" w:date="2015-12-28T17:58:00Z">
        <w:r w:rsidR="00436183">
          <w:rPr>
            <w:rFonts w:asciiTheme="minorEastAsia" w:hAnsiTheme="minorEastAsia" w:hint="eastAsia"/>
          </w:rPr>
          <w:t>コム</w:t>
        </w:r>
      </w:ins>
      <w:ins w:id="31" w:author="y t" w:date="2015-12-28T09:27:00Z">
        <w:del w:id="32" w:author="安井 武史" w:date="2015-12-28T17:57:00Z">
          <w:r w:rsidR="00BA79B0" w:rsidDel="00436183">
            <w:rPr>
              <w:rFonts w:asciiTheme="minorEastAsia" w:hAnsiTheme="minorEastAsia" w:hint="eastAsia"/>
            </w:rPr>
            <w:delText>ム繰り返し</w:delText>
          </w:r>
        </w:del>
      </w:ins>
      <w:del w:id="33" w:author="安井 武史" w:date="2015-12-28T17:57:00Z">
        <w:r w:rsidR="00203C1C" w:rsidDel="00436183">
          <w:rPr>
            <w:rFonts w:asciiTheme="minorEastAsia" w:hAnsiTheme="minorEastAsia" w:hint="eastAsia"/>
          </w:rPr>
          <w:delText>周波数</w:delText>
        </w:r>
      </w:del>
      <w:ins w:id="34" w:author="安井 武史" w:date="2015-12-28T17:58:00Z">
        <w:r w:rsidR="00436183">
          <w:rPr>
            <w:rFonts w:asciiTheme="minorEastAsia" w:hAnsiTheme="minorEastAsia" w:hint="eastAsia"/>
          </w:rPr>
          <w:t>・</w:t>
        </w:r>
      </w:ins>
      <w:ins w:id="35" w:author="安井 武史" w:date="2015-12-28T17:57:00Z">
        <w:r w:rsidR="00436183">
          <w:rPr>
            <w:rFonts w:asciiTheme="minorEastAsia" w:hAnsiTheme="minorEastAsia" w:hint="eastAsia"/>
          </w:rPr>
          <w:t>モード</w:t>
        </w:r>
      </w:ins>
      <w:ins w:id="36" w:author="安井 武史" w:date="2015-12-28T17:58:00Z">
        <w:r w:rsidR="00436183">
          <w:rPr>
            <w:rFonts w:asciiTheme="minorEastAsia" w:hAnsiTheme="minorEastAsia" w:hint="eastAsia"/>
          </w:rPr>
          <w:t>の</w:t>
        </w:r>
      </w:ins>
      <w:ins w:id="37" w:author="安井 武史" w:date="2015-12-28T17:57:00Z">
        <w:r w:rsidR="00436183">
          <w:rPr>
            <w:rFonts w:asciiTheme="minorEastAsia" w:hAnsiTheme="minorEastAsia" w:hint="eastAsia"/>
          </w:rPr>
          <w:t>周波数間隔（コム間隔）</w:t>
        </w:r>
      </w:ins>
      <w:ins w:id="38" w:author="y t" w:date="2015-12-28T09:27:00Z">
        <w:r w:rsidR="00BA79B0">
          <w:rPr>
            <w:rFonts w:asciiTheme="minorEastAsia" w:hAnsiTheme="minorEastAsia" w:hint="eastAsia"/>
          </w:rPr>
          <w:t>の</w:t>
        </w:r>
      </w:ins>
      <w:del w:id="39" w:author="y t" w:date="2015-12-28T09:27:00Z">
        <w:r w:rsidR="00203C1C" w:rsidDel="00BA79B0">
          <w:rPr>
            <w:rFonts w:asciiTheme="minorEastAsia" w:hAnsiTheme="minorEastAsia" w:hint="eastAsia"/>
          </w:rPr>
          <w:delText>領域での</w:delText>
        </w:r>
      </w:del>
      <w:r w:rsidR="00203C1C">
        <w:rPr>
          <w:rFonts w:asciiTheme="minorEastAsia" w:hAnsiTheme="minorEastAsia" w:hint="eastAsia"/>
        </w:rPr>
        <w:t>変化として</w:t>
      </w:r>
      <w:del w:id="40" w:author="y t" w:date="2015-12-28T09:28:00Z">
        <w:r w:rsidR="00203C1C" w:rsidDel="00BA79B0">
          <w:rPr>
            <w:rFonts w:asciiTheme="minorEastAsia" w:hAnsiTheme="minorEastAsia" w:hint="eastAsia"/>
          </w:rPr>
          <w:delText>見る</w:delText>
        </w:r>
      </w:del>
      <w:ins w:id="41" w:author="y t" w:date="2015-12-28T09:28:00Z">
        <w:r w:rsidR="00BA79B0">
          <w:rPr>
            <w:rFonts w:asciiTheme="minorEastAsia" w:hAnsiTheme="minorEastAsia" w:hint="eastAsia"/>
          </w:rPr>
          <w:t>検出する</w:t>
        </w:r>
      </w:ins>
      <w:r w:rsidR="00203C1C">
        <w:rPr>
          <w:rFonts w:asciiTheme="minorEastAsia" w:hAnsiTheme="minorEastAsia" w:hint="eastAsia"/>
        </w:rPr>
        <w:t>ことで</w:t>
      </w:r>
      <w:ins w:id="42" w:author="y t" w:date="2015-12-28T09:28:00Z">
        <w:r w:rsidR="00BA79B0">
          <w:rPr>
            <w:rFonts w:asciiTheme="minorEastAsia" w:hAnsiTheme="minorEastAsia" w:hint="eastAsia"/>
          </w:rPr>
          <w:t>、</w:t>
        </w:r>
      </w:ins>
      <w:r>
        <w:rPr>
          <w:rFonts w:asciiTheme="minorEastAsia" w:hAnsiTheme="minorEastAsia" w:hint="eastAsia"/>
        </w:rPr>
        <w:t>従来のセンサーよりも分解能を向上させることを目的とする。</w:t>
      </w:r>
      <w:r w:rsidR="00917712">
        <w:rPr>
          <w:rFonts w:asciiTheme="minorEastAsia" w:hAnsiTheme="minorEastAsia" w:hint="eastAsia"/>
        </w:rPr>
        <w:t>MMI</w:t>
      </w:r>
      <w:r>
        <w:rPr>
          <w:rFonts w:asciiTheme="minorEastAsia" w:hAnsiTheme="minorEastAsia" w:hint="eastAsia"/>
        </w:rPr>
        <w:t>屈折率センサー</w:t>
      </w:r>
      <w:del w:id="43" w:author="y t" w:date="2015-12-28T09:33:00Z">
        <w:r w:rsidDel="00FA7A33">
          <w:rPr>
            <w:rFonts w:asciiTheme="minorEastAsia" w:hAnsiTheme="minorEastAsia" w:hint="eastAsia"/>
          </w:rPr>
          <w:delText>に光コムの技術を応用するためにセンサー</w:delText>
        </w:r>
      </w:del>
      <w:r>
        <w:rPr>
          <w:rFonts w:asciiTheme="minorEastAsia" w:hAnsiTheme="minorEastAsia" w:hint="eastAsia"/>
        </w:rPr>
        <w:t>を光コム共振器内に組み込み</w:t>
      </w:r>
      <w:r w:rsidR="00203C1C">
        <w:rPr>
          <w:rFonts w:asciiTheme="minorEastAsia" w:hAnsiTheme="minorEastAsia" w:hint="eastAsia"/>
        </w:rPr>
        <w:t>出力スペクトルの測定を行った。</w:t>
      </w:r>
    </w:p>
    <w:p w:rsidR="00203C1C" w:rsidRDefault="00203C1C">
      <w:pPr>
        <w:rPr>
          <w:rFonts w:asciiTheme="minorEastAsia" w:hAnsiTheme="minorEastAsia"/>
        </w:rPr>
        <w:pPrChange w:id="44" w:author="y t" w:date="2015-12-28T09:17:00Z">
          <w:pPr>
            <w:jc w:val="left"/>
          </w:pPr>
        </w:pPrChange>
      </w:pPr>
    </w:p>
    <w:p w:rsidR="00203C1C" w:rsidRPr="001C53FA" w:rsidRDefault="00203C1C">
      <w:pPr>
        <w:rPr>
          <w:rFonts w:asciiTheme="majorEastAsia" w:eastAsiaTheme="majorEastAsia" w:hAnsiTheme="majorEastAsia"/>
        </w:rPr>
        <w:pPrChange w:id="45" w:author="y t" w:date="2015-12-28T09:17:00Z">
          <w:pPr>
            <w:jc w:val="left"/>
          </w:pPr>
        </w:pPrChange>
      </w:pPr>
      <w:r w:rsidRPr="001C53FA">
        <w:rPr>
          <w:rFonts w:asciiTheme="majorEastAsia" w:eastAsiaTheme="majorEastAsia" w:hAnsiTheme="majorEastAsia" w:hint="eastAsia"/>
        </w:rPr>
        <w:t>2　光コム</w:t>
      </w:r>
      <w:ins w:id="46" w:author="ichikawa" w:date="2015-12-28T11:25:00Z">
        <w:del w:id="47" w:author="安井 武史" w:date="2015-12-28T17:59:00Z">
          <w:r w:rsidR="00724EF2" w:rsidDel="00FA1D33">
            <w:rPr>
              <w:rFonts w:asciiTheme="majorEastAsia" w:eastAsiaTheme="majorEastAsia" w:hAnsiTheme="majorEastAsia" w:hint="eastAsia"/>
            </w:rPr>
            <w:delText>、</w:delText>
          </w:r>
        </w:del>
        <w:del w:id="48" w:author="安井 武史" w:date="2015-12-28T16:02:00Z">
          <w:r w:rsidR="00724EF2" w:rsidDel="00B218F7">
            <w:rPr>
              <w:rFonts w:asciiTheme="majorEastAsia" w:eastAsiaTheme="majorEastAsia" w:hAnsiTheme="majorEastAsia" w:hint="eastAsia"/>
            </w:rPr>
            <w:delText>MMI</w:delText>
          </w:r>
        </w:del>
      </w:ins>
      <w:del w:id="49" w:author="安井 武史" w:date="2015-12-28T16:02:00Z">
        <w:r w:rsidRPr="001C53FA" w:rsidDel="00B218F7">
          <w:rPr>
            <w:rFonts w:asciiTheme="majorEastAsia" w:eastAsiaTheme="majorEastAsia" w:hAnsiTheme="majorEastAsia" w:hint="eastAsia"/>
          </w:rPr>
          <w:delText>の原理</w:delText>
        </w:r>
      </w:del>
    </w:p>
    <w:p w:rsidR="009153F7" w:rsidRDefault="00203C1C">
      <w:pPr>
        <w:spacing w:line="220" w:lineRule="exact"/>
        <w:ind w:firstLineChars="100" w:firstLine="210"/>
        <w:jc w:val="distribute"/>
        <w:rPr>
          <w:ins w:id="50" w:author="ichikawa" w:date="2015-12-28T11:22:00Z"/>
          <w:rFonts w:asciiTheme="minorEastAsia" w:hAnsiTheme="minorEastAsia"/>
        </w:rPr>
        <w:pPrChange w:id="51" w:author="ichikawa" w:date="2015-12-28T17:30:00Z">
          <w:pPr>
            <w:ind w:firstLineChars="100" w:firstLine="210"/>
            <w:jc w:val="left"/>
          </w:pPr>
        </w:pPrChange>
      </w:pPr>
      <w:r>
        <w:rPr>
          <w:rFonts w:asciiTheme="minorEastAsia" w:hAnsiTheme="minorEastAsia" w:hint="eastAsia"/>
        </w:rPr>
        <w:t>光コムはモード同期レーザーであり周波数領域では図1のように櫛の歯のようなスペクトル構造を示す。</w:t>
      </w:r>
      <w:ins w:id="52" w:author="ichikawa" w:date="2015-12-28T11:21:00Z">
        <w:del w:id="53" w:author="安井 武史" w:date="2015-12-28T17:59:00Z">
          <w:r w:rsidR="009153F7" w:rsidDel="00FA1D33">
            <w:rPr>
              <w:rFonts w:asciiTheme="minorEastAsia" w:hAnsiTheme="minorEastAsia" w:hint="eastAsia"/>
            </w:rPr>
            <w:delText>各コムモードの間隔を表す</w:delText>
          </w:r>
        </w:del>
      </w:ins>
      <w:ins w:id="54" w:author="ichikawa" w:date="2015-12-28T11:22:00Z">
        <w:del w:id="55" w:author="安井 武史" w:date="2015-12-28T17:59:00Z">
          <w:r w:rsidR="009153F7" w:rsidDel="00FA1D33">
            <w:rPr>
              <w:rFonts w:asciiTheme="minorEastAsia" w:hAnsiTheme="minorEastAsia" w:hint="eastAsia"/>
            </w:rPr>
            <w:delText>モード同期周波数</w:delText>
          </w:r>
        </w:del>
      </w:ins>
      <w:ins w:id="56" w:author="安井 武史" w:date="2015-12-28T17:59:00Z">
        <w:r w:rsidR="00FA1D33">
          <w:rPr>
            <w:rFonts w:asciiTheme="minorEastAsia" w:hAnsiTheme="minorEastAsia" w:hint="eastAsia"/>
          </w:rPr>
          <w:t>コム間隔</w:t>
        </w:r>
      </w:ins>
      <w:ins w:id="57" w:author="ichikawa" w:date="2015-12-28T11:22:00Z">
        <w:r w:rsidR="009153F7">
          <w:rPr>
            <w:rFonts w:asciiTheme="minorEastAsia" w:hAnsiTheme="minorEastAsia" w:hint="eastAsia"/>
          </w:rPr>
          <w:t>f</w:t>
        </w:r>
        <w:r w:rsidR="009153F7" w:rsidRPr="00B218F7">
          <w:rPr>
            <w:rFonts w:asciiTheme="minorEastAsia" w:hAnsiTheme="minorEastAsia"/>
            <w:vertAlign w:val="subscript"/>
            <w:rPrChange w:id="58" w:author="安井 武史" w:date="2015-12-28T16:01:00Z">
              <w:rPr>
                <w:rFonts w:asciiTheme="minorEastAsia" w:hAnsiTheme="minorEastAsia"/>
              </w:rPr>
            </w:rPrChange>
          </w:rPr>
          <w:t>rep</w:t>
        </w:r>
        <w:r w:rsidR="009153F7">
          <w:rPr>
            <w:rFonts w:asciiTheme="minorEastAsia" w:hAnsiTheme="minorEastAsia" w:hint="eastAsia"/>
          </w:rPr>
          <w:t>は以下の式で示される。</w:t>
        </w:r>
      </w:ins>
    </w:p>
    <w:p w:rsidR="00B218F7" w:rsidRDefault="00B218F7">
      <w:pPr>
        <w:pStyle w:val="MTDisplayEquation"/>
        <w:spacing w:line="240" w:lineRule="auto"/>
        <w:rPr>
          <w:ins w:id="59" w:author="安井 武史" w:date="2015-12-28T16:00:00Z"/>
        </w:rPr>
        <w:pPrChange w:id="60" w:author="安井 武史" w:date="2015-12-28T16:00:00Z">
          <w:pPr>
            <w:ind w:firstLineChars="100" w:firstLine="210"/>
            <w:jc w:val="left"/>
          </w:pPr>
        </w:pPrChange>
      </w:pPr>
      <w:ins w:id="61" w:author="安井 武史" w:date="2015-12-28T16:00:00Z">
        <w:r>
          <w:tab/>
        </w:r>
      </w:ins>
      <w:ins w:id="62" w:author="安井 武史" w:date="2015-12-28T16:00:00Z">
        <w:r w:rsidRPr="00B218F7">
          <w:rPr>
            <w:position w:val="-24"/>
            <w:rPrChange w:id="63" w:author="安井 武史" w:date="2015-12-28T16:00:00Z">
              <w:rPr>
                <w:position w:val="-24"/>
              </w:rPr>
            </w:rPrChange>
          </w:rPr>
          <w:object w:dxaOrig="940" w:dyaOrig="620" w14:anchorId="3C817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0.75pt" o:ole="">
              <v:imagedata r:id="rId5" o:title=""/>
            </v:shape>
            <o:OLEObject Type="Embed" ProgID="Equation.DSMT4" ShapeID="_x0000_i1025" DrawAspect="Content" ObjectID="_1512831409" r:id="rId6"/>
          </w:object>
        </w:r>
      </w:ins>
      <w:ins w:id="64" w:author="安井 武史" w:date="2015-12-28T16:00:00Z">
        <w:r>
          <w:t xml:space="preserve"> </w:t>
        </w:r>
      </w:ins>
    </w:p>
    <w:p w:rsidR="009153F7" w:rsidRPr="005560EB" w:rsidDel="00B218F7" w:rsidRDefault="00B218F7">
      <w:pPr>
        <w:spacing w:line="220" w:lineRule="exact"/>
        <w:ind w:firstLine="210"/>
        <w:jc w:val="center"/>
        <w:rPr>
          <w:ins w:id="65" w:author="ichikawa" w:date="2015-12-28T11:23:00Z"/>
          <w:del w:id="66" w:author="安井 武史" w:date="2015-12-28T16:00:00Z"/>
          <w:rFonts w:asciiTheme="minorEastAsia" w:hAnsiTheme="minorEastAsia"/>
          <w:sz w:val="28"/>
          <w:rPrChange w:id="67" w:author="ichikawa" w:date="2015-12-28T14:14:00Z">
            <w:rPr>
              <w:ins w:id="68" w:author="ichikawa" w:date="2015-12-28T11:23:00Z"/>
              <w:del w:id="69" w:author="安井 武史" w:date="2015-12-28T16:00:00Z"/>
              <w:rFonts w:asciiTheme="minorEastAsia" w:hAnsiTheme="minorEastAsia"/>
              <w:sz w:val="32"/>
            </w:rPr>
          </w:rPrChange>
        </w:rPr>
        <w:pPrChange w:id="70" w:author="ichikawa" w:date="2015-12-28T17:30:00Z">
          <w:pPr>
            <w:ind w:firstLineChars="100" w:firstLine="210"/>
            <w:jc w:val="left"/>
          </w:pPr>
        </w:pPrChange>
      </w:pPr>
      <w:ins w:id="71" w:author="安井 武史" w:date="2015-12-28T16:01:00Z">
        <w:r>
          <w:rPr>
            <w:rFonts w:asciiTheme="minorEastAsia" w:hAnsiTheme="minorEastAsia" w:hint="eastAsia"/>
          </w:rPr>
          <w:t>ここで、</w:t>
        </w:r>
      </w:ins>
      <w:ins w:id="72" w:author="ichikawa" w:date="2015-12-28T14:15:00Z">
        <w:del w:id="73" w:author="安井 武史" w:date="2015-12-28T16:00:00Z">
          <w:r w:rsidR="005560EB" w:rsidDel="00B218F7">
            <w:rPr>
              <w:rFonts w:asciiTheme="minorEastAsia" w:hAnsiTheme="minorEastAsia" w:hint="eastAsia"/>
              <w:sz w:val="28"/>
            </w:rPr>
            <w:delText>f</w:delText>
          </w:r>
          <w:r w:rsidR="005560EB" w:rsidRPr="00B218F7" w:rsidDel="00B218F7">
            <w:rPr>
              <w:rFonts w:asciiTheme="minorEastAsia" w:hAnsiTheme="minorEastAsia"/>
              <w:sz w:val="28"/>
              <w:vertAlign w:val="subscript"/>
              <w:rPrChange w:id="74" w:author="安井 武史" w:date="2015-12-28T15:59:00Z">
                <w:rPr>
                  <w:rFonts w:asciiTheme="minorEastAsia" w:hAnsiTheme="minorEastAsia"/>
                  <w:sz w:val="28"/>
                </w:rPr>
              </w:rPrChange>
            </w:rPr>
            <w:delText>rep</w:delText>
          </w:r>
        </w:del>
      </w:ins>
      <w:ins w:id="75" w:author="ichikawa" w:date="2015-12-28T14:14:00Z">
        <w:del w:id="76" w:author="安井 武史" w:date="2015-12-28T16:00:00Z">
          <w:r w:rsidR="005560EB" w:rsidDel="00B218F7">
            <w:rPr>
              <w:rFonts w:asciiTheme="minorEastAsia" w:hAnsiTheme="minorEastAsia" w:hint="eastAsia"/>
              <w:sz w:val="28"/>
            </w:rPr>
            <w:delText>=</w:delText>
          </w:r>
          <m:oMath>
            <m:f>
              <m:fPr>
                <m:ctrlPr>
                  <w:rPr>
                    <w:rFonts w:ascii="Cambria Math" w:hAnsi="Cambria Math"/>
                    <w:sz w:val="28"/>
                  </w:rPr>
                </m:ctrlPr>
              </m:fPr>
              <m:num>
                <m:r>
                  <w:rPr>
                    <w:rFonts w:ascii="Cambria Math" w:hAnsi="Cambria Math"/>
                    <w:sz w:val="28"/>
                  </w:rPr>
                  <m:t>c</m:t>
                </m:r>
              </m:num>
              <m:den>
                <m:r>
                  <w:rPr>
                    <w:rFonts w:ascii="Cambria Math" w:hAnsi="Cambria Math"/>
                    <w:sz w:val="28"/>
                  </w:rPr>
                  <m:t>nL</m:t>
                </m:r>
              </m:den>
            </m:f>
          </m:oMath>
        </w:del>
      </w:ins>
    </w:p>
    <w:p w:rsidR="00724EF2" w:rsidDel="00B218F7" w:rsidRDefault="009153F7">
      <w:pPr>
        <w:spacing w:line="220" w:lineRule="exact"/>
        <w:ind w:firstLine="210"/>
        <w:jc w:val="left"/>
        <w:rPr>
          <w:ins w:id="77" w:author="ichikawa" w:date="2015-12-28T11:24:00Z"/>
          <w:del w:id="78" w:author="安井 武史" w:date="2015-12-28T16:01:00Z"/>
          <w:rFonts w:asciiTheme="minorEastAsia" w:hAnsiTheme="minorEastAsia"/>
        </w:rPr>
        <w:pPrChange w:id="79" w:author="ichikawa" w:date="2015-12-28T17:30:00Z">
          <w:pPr>
            <w:ind w:firstLineChars="100" w:firstLine="210"/>
            <w:jc w:val="left"/>
          </w:pPr>
        </w:pPrChange>
      </w:pPr>
      <w:ins w:id="80" w:author="ichikawa" w:date="2015-12-28T11:23:00Z">
        <w:r>
          <w:rPr>
            <w:rFonts w:asciiTheme="minorEastAsia" w:hAnsiTheme="minorEastAsia" w:hint="eastAsia"/>
          </w:rPr>
          <w:t>c</w:t>
        </w:r>
        <w:del w:id="81" w:author="安井 武史" w:date="2015-12-28T16:01:00Z">
          <w:r w:rsidDel="00B218F7">
            <w:rPr>
              <w:rFonts w:asciiTheme="minorEastAsia" w:hAnsiTheme="minorEastAsia" w:hint="eastAsia"/>
            </w:rPr>
            <w:delText>:</w:delText>
          </w:r>
        </w:del>
      </w:ins>
      <w:ins w:id="82" w:author="安井 武史" w:date="2015-12-28T16:01:00Z">
        <w:r w:rsidR="00B218F7">
          <w:rPr>
            <w:rFonts w:asciiTheme="minorEastAsia" w:hAnsiTheme="minorEastAsia" w:hint="eastAsia"/>
          </w:rPr>
          <w:t>は</w:t>
        </w:r>
      </w:ins>
      <w:ins w:id="83" w:author="ichikawa" w:date="2015-12-28T11:24:00Z">
        <w:r>
          <w:rPr>
            <w:rFonts w:asciiTheme="minorEastAsia" w:hAnsiTheme="minorEastAsia" w:hint="eastAsia"/>
          </w:rPr>
          <w:t>光</w:t>
        </w:r>
      </w:ins>
      <w:ins w:id="84" w:author="ichikawa" w:date="2015-12-28T11:23:00Z">
        <w:r>
          <w:rPr>
            <w:rFonts w:asciiTheme="minorEastAsia" w:hAnsiTheme="minorEastAsia" w:hint="eastAsia"/>
          </w:rPr>
          <w:t>速</w:t>
        </w:r>
      </w:ins>
      <w:ins w:id="85" w:author="ichikawa" w:date="2015-12-28T11:24:00Z">
        <w:del w:id="86" w:author="安井 武史" w:date="2015-12-28T16:01:00Z">
          <w:r w:rsidDel="00B218F7">
            <w:rPr>
              <w:rFonts w:asciiTheme="minorEastAsia" w:hAnsiTheme="minorEastAsia" w:hint="eastAsia"/>
            </w:rPr>
            <w:delText xml:space="preserve">　　</w:delText>
          </w:r>
        </w:del>
      </w:ins>
      <w:ins w:id="87" w:author="安井 武史" w:date="2015-12-28T16:01:00Z">
        <w:r w:rsidR="00B218F7">
          <w:rPr>
            <w:rFonts w:asciiTheme="minorEastAsia" w:hAnsiTheme="minorEastAsia"/>
          </w:rPr>
          <w:t xml:space="preserve">, </w:t>
        </w:r>
      </w:ins>
      <w:ins w:id="88" w:author="ichikawa" w:date="2015-12-28T11:24:00Z">
        <w:r>
          <w:rPr>
            <w:rFonts w:asciiTheme="minorEastAsia" w:hAnsiTheme="minorEastAsia" w:hint="eastAsia"/>
          </w:rPr>
          <w:t>n</w:t>
        </w:r>
        <w:del w:id="89" w:author="安井 武史" w:date="2015-12-28T16:01:00Z">
          <w:r w:rsidDel="00B218F7">
            <w:rPr>
              <w:rFonts w:asciiTheme="minorEastAsia" w:hAnsiTheme="minorEastAsia" w:hint="eastAsia"/>
            </w:rPr>
            <w:delText>:</w:delText>
          </w:r>
        </w:del>
      </w:ins>
      <w:ins w:id="90" w:author="安井 武史" w:date="2015-12-28T16:01:00Z">
        <w:r w:rsidR="00B218F7">
          <w:rPr>
            <w:rFonts w:asciiTheme="minorEastAsia" w:hAnsiTheme="minorEastAsia" w:hint="eastAsia"/>
          </w:rPr>
          <w:t>は</w:t>
        </w:r>
      </w:ins>
      <w:ins w:id="91" w:author="ichikawa" w:date="2015-12-28T11:24:00Z">
        <w:r>
          <w:rPr>
            <w:rFonts w:asciiTheme="minorEastAsia" w:hAnsiTheme="minorEastAsia" w:hint="eastAsia"/>
          </w:rPr>
          <w:t>ファイバー屈折率</w:t>
        </w:r>
      </w:ins>
      <w:ins w:id="92" w:author="安井 武史" w:date="2015-12-28T16:01:00Z">
        <w:r w:rsidR="00B218F7">
          <w:rPr>
            <w:rFonts w:asciiTheme="minorEastAsia" w:hAnsiTheme="minorEastAsia"/>
          </w:rPr>
          <w:t xml:space="preserve">, </w:t>
        </w:r>
      </w:ins>
    </w:p>
    <w:p w:rsidR="00724EF2" w:rsidDel="00B218F7" w:rsidRDefault="00724EF2">
      <w:pPr>
        <w:spacing w:line="220" w:lineRule="exact"/>
        <w:jc w:val="left"/>
        <w:rPr>
          <w:ins w:id="93" w:author="ichikawa" w:date="2015-12-28T11:24:00Z"/>
          <w:del w:id="94" w:author="安井 武史" w:date="2015-12-28T16:02:00Z"/>
          <w:rFonts w:asciiTheme="minorEastAsia" w:hAnsiTheme="minorEastAsia"/>
        </w:rPr>
        <w:pPrChange w:id="95" w:author="ichikawa" w:date="2015-12-28T17:30:00Z">
          <w:pPr>
            <w:ind w:firstLineChars="100" w:firstLine="210"/>
            <w:jc w:val="left"/>
          </w:pPr>
        </w:pPrChange>
      </w:pPr>
      <w:ins w:id="96" w:author="ichikawa" w:date="2015-12-28T11:24:00Z">
        <w:r>
          <w:rPr>
            <w:rFonts w:asciiTheme="minorEastAsia" w:hAnsiTheme="minorEastAsia" w:hint="eastAsia"/>
          </w:rPr>
          <w:t>L</w:t>
        </w:r>
        <w:del w:id="97" w:author="安井 武史" w:date="2015-12-28T16:01:00Z">
          <w:r w:rsidDel="00B218F7">
            <w:rPr>
              <w:rFonts w:asciiTheme="minorEastAsia" w:hAnsiTheme="minorEastAsia" w:hint="eastAsia"/>
            </w:rPr>
            <w:delText>:</w:delText>
          </w:r>
        </w:del>
      </w:ins>
      <w:ins w:id="98" w:author="安井 武史" w:date="2015-12-28T16:01:00Z">
        <w:r w:rsidR="00B218F7">
          <w:rPr>
            <w:rFonts w:asciiTheme="minorEastAsia" w:hAnsiTheme="minorEastAsia" w:hint="eastAsia"/>
          </w:rPr>
          <w:t>は</w:t>
        </w:r>
      </w:ins>
      <w:ins w:id="99" w:author="安井 武史" w:date="2015-12-28T17:59:00Z">
        <w:r w:rsidR="00FA1D33">
          <w:rPr>
            <w:rFonts w:asciiTheme="minorEastAsia" w:hAnsiTheme="minorEastAsia" w:hint="eastAsia"/>
          </w:rPr>
          <w:t>ファイバー</w:t>
        </w:r>
      </w:ins>
      <w:ins w:id="100" w:author="ichikawa" w:date="2015-12-28T11:24:00Z">
        <w:r>
          <w:rPr>
            <w:rFonts w:asciiTheme="minorEastAsia" w:hAnsiTheme="minorEastAsia" w:hint="eastAsia"/>
          </w:rPr>
          <w:t>共振器長</w:t>
        </w:r>
      </w:ins>
      <w:ins w:id="101" w:author="安井 武史" w:date="2015-12-28T16:01:00Z">
        <w:r w:rsidR="00B218F7">
          <w:rPr>
            <w:rFonts w:asciiTheme="minorEastAsia" w:hAnsiTheme="minorEastAsia" w:hint="eastAsia"/>
          </w:rPr>
          <w:t>である。これより、</w:t>
        </w:r>
      </w:ins>
    </w:p>
    <w:p w:rsidR="00203C1C" w:rsidRPr="00B015D8" w:rsidDel="009153F7" w:rsidRDefault="00724EF2">
      <w:pPr>
        <w:spacing w:line="220" w:lineRule="exact"/>
        <w:jc w:val="left"/>
        <w:rPr>
          <w:del w:id="102" w:author="ichikawa" w:date="2015-12-28T11:20:00Z"/>
          <w:rFonts w:asciiTheme="minorEastAsia" w:hAnsiTheme="minorEastAsia"/>
        </w:rPr>
        <w:pPrChange w:id="103" w:author="ichikawa" w:date="2015-12-28T17:30:00Z">
          <w:pPr>
            <w:ind w:firstLineChars="100" w:firstLine="210"/>
            <w:jc w:val="left"/>
          </w:pPr>
        </w:pPrChange>
      </w:pPr>
      <w:ins w:id="104" w:author="ichikawa" w:date="2015-12-28T11:26:00Z">
        <w:del w:id="105" w:author="安井 武史" w:date="2015-12-28T16:02:00Z">
          <w:r w:rsidDel="00B218F7">
            <w:rPr>
              <w:rFonts w:asciiTheme="minorEastAsia" w:hAnsiTheme="minorEastAsia" w:hint="eastAsia"/>
            </w:rPr>
            <w:delText>モード同期周波数の式より</w:delText>
          </w:r>
        </w:del>
        <w:proofErr w:type="spellStart"/>
        <w:r>
          <w:rPr>
            <w:rFonts w:asciiTheme="minorEastAsia" w:hAnsiTheme="minorEastAsia" w:hint="eastAsia"/>
          </w:rPr>
          <w:t>f</w:t>
        </w:r>
        <w:r w:rsidRPr="00B218F7">
          <w:rPr>
            <w:rFonts w:asciiTheme="minorEastAsia" w:hAnsiTheme="minorEastAsia"/>
            <w:vertAlign w:val="subscript"/>
            <w:rPrChange w:id="106" w:author="安井 武史" w:date="2015-12-28T16:02:00Z">
              <w:rPr>
                <w:rFonts w:asciiTheme="minorEastAsia" w:hAnsiTheme="minorEastAsia"/>
              </w:rPr>
            </w:rPrChange>
          </w:rPr>
          <w:t>rep</w:t>
        </w:r>
        <w:proofErr w:type="spellEnd"/>
        <w:r>
          <w:rPr>
            <w:rFonts w:asciiTheme="minorEastAsia" w:hAnsiTheme="minorEastAsia" w:hint="eastAsia"/>
          </w:rPr>
          <w:t>は</w:t>
        </w:r>
      </w:ins>
      <w:ins w:id="107" w:author="安井 武史" w:date="2015-12-28T16:02:00Z">
        <w:r w:rsidR="00B218F7">
          <w:rPr>
            <w:rFonts w:asciiTheme="minorEastAsia" w:hAnsiTheme="minorEastAsia" w:hint="eastAsia"/>
          </w:rPr>
          <w:t>光学的</w:t>
        </w:r>
      </w:ins>
      <w:ins w:id="108" w:author="ichikawa" w:date="2015-12-28T11:26:00Z">
        <w:r>
          <w:rPr>
            <w:rFonts w:asciiTheme="minorEastAsia" w:hAnsiTheme="minorEastAsia" w:hint="eastAsia"/>
          </w:rPr>
          <w:t>共振器長</w:t>
        </w:r>
      </w:ins>
      <w:ins w:id="109" w:author="安井 武史" w:date="2015-12-28T16:02:00Z">
        <w:r w:rsidR="00B218F7">
          <w:rPr>
            <w:rFonts w:asciiTheme="minorEastAsia" w:hAnsiTheme="minorEastAsia" w:hint="eastAsia"/>
          </w:rPr>
          <w:t>（</w:t>
        </w:r>
        <w:proofErr w:type="spellStart"/>
        <w:r w:rsidR="00B218F7">
          <w:rPr>
            <w:rFonts w:asciiTheme="minorEastAsia" w:hAnsiTheme="minorEastAsia"/>
          </w:rPr>
          <w:t>nL</w:t>
        </w:r>
        <w:proofErr w:type="spellEnd"/>
        <w:r w:rsidR="00B218F7">
          <w:rPr>
            <w:rFonts w:asciiTheme="minorEastAsia" w:hAnsiTheme="minorEastAsia" w:hint="eastAsia"/>
          </w:rPr>
          <w:t>）</w:t>
        </w:r>
      </w:ins>
      <w:ins w:id="110" w:author="ichikawa" w:date="2015-12-28T11:26:00Z">
        <w:r>
          <w:rPr>
            <w:rFonts w:asciiTheme="minorEastAsia" w:hAnsiTheme="minorEastAsia" w:hint="eastAsia"/>
          </w:rPr>
          <w:t>に依存している。</w:t>
        </w:r>
      </w:ins>
      <w:del w:id="111" w:author="ichikawa" w:date="2015-12-28T11:20:00Z">
        <w:r w:rsidR="00203C1C" w:rsidRPr="009153F7" w:rsidDel="009153F7">
          <w:rPr>
            <w:rFonts w:asciiTheme="minorEastAsia" w:hAnsiTheme="minorEastAsia" w:hint="eastAsia"/>
            <w:sz w:val="32"/>
            <w:rPrChange w:id="112" w:author="ichikawa" w:date="2015-12-28T11:23:00Z">
              <w:rPr>
                <w:rFonts w:asciiTheme="minorEastAsia" w:hAnsiTheme="minorEastAsia" w:hint="eastAsia"/>
              </w:rPr>
            </w:rPrChange>
          </w:rPr>
          <w:delText>光コムは各コムモードの間隔</w:delText>
        </w:r>
        <w:r w:rsidR="00203C1C" w:rsidRPr="009153F7" w:rsidDel="009153F7">
          <w:rPr>
            <w:rFonts w:asciiTheme="minorEastAsia" w:hAnsiTheme="minorEastAsia"/>
            <w:sz w:val="32"/>
            <w:rPrChange w:id="113" w:author="ichikawa" w:date="2015-12-28T11:23:00Z">
              <w:rPr>
                <w:rFonts w:asciiTheme="minorEastAsia" w:hAnsiTheme="minorEastAsia"/>
              </w:rPr>
            </w:rPrChange>
          </w:rPr>
          <w:delText>frepが一定であるという点から周波数のものさしとしての用途が一般的である。</w:delText>
        </w:r>
      </w:del>
    </w:p>
    <w:p w:rsidR="00B93109" w:rsidRDefault="00B93109">
      <w:pPr>
        <w:spacing w:line="220" w:lineRule="exact"/>
        <w:jc w:val="left"/>
        <w:rPr>
          <w:rFonts w:asciiTheme="minorEastAsia" w:hAnsiTheme="minorEastAsia"/>
        </w:rPr>
        <w:pPrChange w:id="114" w:author="ichikawa" w:date="2015-12-28T17:30:00Z">
          <w:pPr>
            <w:ind w:firstLineChars="100" w:firstLine="210"/>
            <w:jc w:val="left"/>
          </w:pPr>
        </w:pPrChange>
      </w:pPr>
      <w:del w:id="115" w:author="ichikawa" w:date="2015-12-28T11:20:00Z">
        <w:r w:rsidDel="009153F7">
          <w:rPr>
            <w:rFonts w:asciiTheme="minorEastAsia" w:hAnsiTheme="minorEastAsia" w:hint="eastAsia"/>
          </w:rPr>
          <w:delText>本研究ではサンプルの屈折率変化がモード同期周波数frepや光コム周波数に与える影響を測定し、高分解能化を図る。サンプルの屈折率変化がモード同期状態に影響する理由は</w:delText>
        </w:r>
        <w:r w:rsidR="00917712" w:rsidDel="009153F7">
          <w:rPr>
            <w:rFonts w:asciiTheme="minorEastAsia" w:hAnsiTheme="minorEastAsia" w:hint="eastAsia"/>
          </w:rPr>
          <w:delText>MMI</w:delText>
        </w:r>
        <w:r w:rsidDel="009153F7">
          <w:rPr>
            <w:rFonts w:asciiTheme="minorEastAsia" w:hAnsiTheme="minorEastAsia" w:hint="eastAsia"/>
          </w:rPr>
          <w:delText xml:space="preserve">に依存する。　</w:delText>
        </w:r>
      </w:del>
    </w:p>
    <w:p w:rsidR="00B93109" w:rsidRDefault="00B93109">
      <w:pPr>
        <w:jc w:val="center"/>
        <w:rPr>
          <w:rFonts w:asciiTheme="minorEastAsia" w:hAnsiTheme="minorEastAsia"/>
        </w:rPr>
        <w:pPrChange w:id="116" w:author="ichikawa" w:date="2015-12-28T17:15:00Z">
          <w:pPr>
            <w:jc w:val="left"/>
          </w:pPr>
        </w:pPrChange>
      </w:pPr>
      <w:r>
        <w:rPr>
          <w:rFonts w:asciiTheme="minorEastAsia" w:hAnsiTheme="minorEastAsia"/>
          <w:noProof/>
        </w:rPr>
        <w:drawing>
          <wp:inline distT="0" distB="0" distL="0" distR="0" wp14:anchorId="4E63C782" wp14:editId="64E9A934">
            <wp:extent cx="2642697" cy="190322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8254" cy="1914432"/>
                    </a:xfrm>
                    <a:prstGeom prst="rect">
                      <a:avLst/>
                    </a:prstGeom>
                    <a:noFill/>
                    <a:ln>
                      <a:noFill/>
                    </a:ln>
                  </pic:spPr>
                </pic:pic>
              </a:graphicData>
            </a:graphic>
          </wp:inline>
        </w:drawing>
      </w:r>
    </w:p>
    <w:p w:rsidR="00B93109" w:rsidRDefault="00B93109">
      <w:pPr>
        <w:rPr>
          <w:rFonts w:asciiTheme="minorEastAsia" w:hAnsiTheme="minorEastAsia"/>
        </w:rPr>
        <w:pPrChange w:id="117" w:author="y t" w:date="2015-12-28T09:17:00Z">
          <w:pPr>
            <w:jc w:val="center"/>
          </w:pPr>
        </w:pPrChange>
      </w:pPr>
      <w:r>
        <w:rPr>
          <w:rFonts w:asciiTheme="minorEastAsia" w:hAnsiTheme="minorEastAsia" w:hint="eastAsia"/>
        </w:rPr>
        <w:t>図1　光コムの周波数領域でのスペクトル構造</w:t>
      </w:r>
    </w:p>
    <w:p w:rsidR="00B93109" w:rsidDel="00724EF2" w:rsidRDefault="00B93109">
      <w:pPr>
        <w:rPr>
          <w:del w:id="118" w:author="ichikawa" w:date="2015-12-28T11:31:00Z"/>
          <w:rFonts w:asciiTheme="minorEastAsia" w:hAnsiTheme="minorEastAsia"/>
        </w:rPr>
        <w:pPrChange w:id="119" w:author="y t" w:date="2015-12-28T09:17:00Z">
          <w:pPr>
            <w:jc w:val="center"/>
          </w:pPr>
        </w:pPrChange>
      </w:pPr>
    </w:p>
    <w:p w:rsidR="00B93109" w:rsidRPr="001C53FA" w:rsidRDefault="00B93109">
      <w:pPr>
        <w:rPr>
          <w:rFonts w:asciiTheme="majorEastAsia" w:eastAsiaTheme="majorEastAsia" w:hAnsiTheme="majorEastAsia"/>
        </w:rPr>
        <w:pPrChange w:id="120" w:author="y t" w:date="2015-12-28T09:17:00Z">
          <w:pPr>
            <w:jc w:val="left"/>
          </w:pPr>
        </w:pPrChange>
      </w:pPr>
      <w:del w:id="121" w:author="ichikawa" w:date="2015-12-28T11:31:00Z">
        <w:r w:rsidRPr="001C53FA" w:rsidDel="00724EF2">
          <w:rPr>
            <w:rFonts w:asciiTheme="majorEastAsia" w:eastAsiaTheme="majorEastAsia" w:hAnsiTheme="majorEastAsia" w:hint="eastAsia"/>
          </w:rPr>
          <w:delText xml:space="preserve">3　</w:delText>
        </w:r>
        <w:r w:rsidR="00917712" w:rsidRPr="001C53FA" w:rsidDel="00724EF2">
          <w:rPr>
            <w:rFonts w:asciiTheme="majorEastAsia" w:eastAsiaTheme="majorEastAsia" w:hAnsiTheme="majorEastAsia" w:hint="eastAsia"/>
          </w:rPr>
          <w:delText>MMI</w:delText>
        </w:r>
        <w:r w:rsidRPr="001C53FA" w:rsidDel="00724EF2">
          <w:rPr>
            <w:rFonts w:asciiTheme="majorEastAsia" w:eastAsiaTheme="majorEastAsia" w:hAnsiTheme="majorEastAsia" w:hint="eastAsia"/>
          </w:rPr>
          <w:delText>の原理</w:delText>
        </w:r>
      </w:del>
    </w:p>
    <w:p w:rsidR="00B218F7" w:rsidRPr="001C53FA" w:rsidRDefault="00B218F7" w:rsidP="00B218F7">
      <w:pPr>
        <w:rPr>
          <w:ins w:id="122" w:author="安井 武史" w:date="2015-12-28T16:02:00Z"/>
          <w:rFonts w:asciiTheme="majorEastAsia" w:eastAsiaTheme="majorEastAsia" w:hAnsiTheme="majorEastAsia"/>
        </w:rPr>
      </w:pPr>
      <w:ins w:id="123" w:author="安井 武史" w:date="2015-12-28T16:02:00Z">
        <w:r>
          <w:rPr>
            <w:rFonts w:asciiTheme="majorEastAsia" w:eastAsiaTheme="majorEastAsia" w:hAnsiTheme="majorEastAsia"/>
          </w:rPr>
          <w:t>3</w:t>
        </w:r>
        <w:r w:rsidRPr="001C53FA">
          <w:rPr>
            <w:rFonts w:asciiTheme="majorEastAsia" w:eastAsiaTheme="majorEastAsia" w:hAnsiTheme="majorEastAsia" w:hint="eastAsia"/>
          </w:rPr>
          <w:t xml:space="preserve">　</w:t>
        </w:r>
        <w:r>
          <w:rPr>
            <w:rFonts w:asciiTheme="majorEastAsia" w:eastAsiaTheme="majorEastAsia" w:hAnsiTheme="majorEastAsia" w:hint="eastAsia"/>
          </w:rPr>
          <w:t xml:space="preserve"> MMI</w:t>
        </w:r>
        <w:r w:rsidRPr="001C53FA">
          <w:rPr>
            <w:rFonts w:asciiTheme="majorEastAsia" w:eastAsiaTheme="majorEastAsia" w:hAnsiTheme="majorEastAsia" w:hint="eastAsia"/>
          </w:rPr>
          <w:t>の原理</w:t>
        </w:r>
      </w:ins>
    </w:p>
    <w:p w:rsidR="00B93109" w:rsidRDefault="00B93109">
      <w:pPr>
        <w:spacing w:line="220" w:lineRule="exact"/>
        <w:ind w:left="105" w:hangingChars="50" w:hanging="105"/>
        <w:rPr>
          <w:rFonts w:asciiTheme="minorEastAsia" w:hAnsiTheme="minorEastAsia"/>
        </w:rPr>
        <w:pPrChange w:id="124" w:author="ichikawa" w:date="2015-12-28T17:32:00Z">
          <w:pPr>
            <w:ind w:left="105" w:hangingChars="50" w:hanging="105"/>
            <w:jc w:val="left"/>
          </w:pPr>
        </w:pPrChange>
      </w:pPr>
      <w:r>
        <w:rPr>
          <w:rFonts w:asciiTheme="minorEastAsia" w:hAnsiTheme="minorEastAsia" w:hint="eastAsia"/>
        </w:rPr>
        <w:t xml:space="preserve">　</w:t>
      </w:r>
      <w:ins w:id="125" w:author="安井 武史" w:date="2015-12-28T16:03:00Z">
        <w:r w:rsidR="00B218F7">
          <w:rPr>
            <w:rFonts w:asciiTheme="minorEastAsia" w:hAnsiTheme="minorEastAsia" w:hint="eastAsia"/>
          </w:rPr>
          <w:t xml:space="preserve">　</w:t>
        </w:r>
      </w:ins>
      <w:ins w:id="126" w:author="ichikawa" w:date="2015-12-28T11:31:00Z">
        <w:del w:id="127" w:author="安井 武史" w:date="2015-12-28T16:02:00Z">
          <w:r w:rsidR="00724EF2" w:rsidDel="00B218F7">
            <w:rPr>
              <w:rFonts w:asciiTheme="minorEastAsia" w:hAnsiTheme="minorEastAsia" w:hint="eastAsia"/>
            </w:rPr>
            <w:delText>一方、</w:delText>
          </w:r>
        </w:del>
      </w:ins>
      <w:moveToRangeStart w:id="128" w:author="y t" w:date="2015-12-28T10:36:00Z" w:name="move312918318"/>
      <w:ins w:id="129" w:author="y t" w:date="2015-12-28T10:36:00Z">
        <w:r w:rsidR="00724EF2">
          <w:rPr>
            <w:rFonts w:asciiTheme="minorEastAsia" w:hAnsiTheme="minorEastAsia" w:hint="eastAsia"/>
          </w:rPr>
          <w:t>MMI</w:t>
        </w:r>
        <w:del w:id="130" w:author="y t" w:date="2015-12-28T10:36:00Z">
          <w:r w:rsidR="00724EF2" w:rsidDel="00F07CFE">
            <w:rPr>
              <w:rFonts w:asciiTheme="minorEastAsia" w:hAnsiTheme="minorEastAsia" w:hint="eastAsia"/>
            </w:rPr>
            <w:delText>構造</w:delText>
          </w:r>
        </w:del>
        <w:r w:rsidR="00724EF2">
          <w:rPr>
            <w:rFonts w:asciiTheme="minorEastAsia" w:hAnsiTheme="minorEastAsia" w:hint="eastAsia"/>
          </w:rPr>
          <w:t>は図2のように</w:t>
        </w:r>
      </w:ins>
      <w:ins w:id="131" w:author="y t" w:date="2015-12-28T10:39:00Z">
        <w:r w:rsidR="00724EF2">
          <w:rPr>
            <w:rFonts w:asciiTheme="minorEastAsia" w:hAnsiTheme="minorEastAsia" w:hint="eastAsia"/>
          </w:rPr>
          <w:t>マルチモードファイバー(MMF、コア径</w:t>
        </w:r>
      </w:ins>
      <w:ins w:id="132" w:author="ichikawa" w:date="2015-12-28T14:15:00Z">
        <w:r w:rsidR="005560EB" w:rsidRPr="005560EB">
          <w:rPr>
            <w:rFonts w:asciiTheme="minorEastAsia" w:hAnsiTheme="minorEastAsia"/>
            <w:rPrChange w:id="133" w:author="ichikawa" w:date="2015-12-28T14:16:00Z">
              <w:rPr>
                <w:rFonts w:asciiTheme="minorEastAsia" w:hAnsiTheme="minorEastAsia"/>
                <w:highlight w:val="yellow"/>
              </w:rPr>
            </w:rPrChange>
          </w:rPr>
          <w:t>125</w:t>
        </w:r>
      </w:ins>
      <w:ins w:id="134" w:author="y t" w:date="2015-12-28T10:39:00Z">
        <w:del w:id="135" w:author="ichikawa" w:date="2015-12-28T14:15:00Z">
          <w:r w:rsidR="00724EF2" w:rsidRPr="005560EB" w:rsidDel="005560EB">
            <w:rPr>
              <w:rFonts w:asciiTheme="minorEastAsia" w:hAnsiTheme="minorEastAsia"/>
            </w:rPr>
            <w:delText>@@</w:delText>
          </w:r>
        </w:del>
        <w:r w:rsidR="00724EF2" w:rsidRPr="005560EB">
          <w:rPr>
            <w:rFonts w:asciiTheme="minorEastAsia" w:hAnsiTheme="minorEastAsia"/>
          </w:rPr>
          <w:t>µm</w:t>
        </w:r>
        <w:r w:rsidR="00724EF2">
          <w:rPr>
            <w:rFonts w:asciiTheme="minorEastAsia" w:hAnsiTheme="minorEastAsia" w:hint="eastAsia"/>
          </w:rPr>
          <w:t>)</w:t>
        </w:r>
      </w:ins>
      <w:ins w:id="136" w:author="y t" w:date="2015-12-28T10:36:00Z">
        <w:del w:id="137" w:author="y t" w:date="2015-12-28T10:39:00Z">
          <w:r w:rsidR="00724EF2" w:rsidDel="00627B1A">
            <w:rPr>
              <w:rFonts w:asciiTheme="minorEastAsia" w:hAnsiTheme="minorEastAsia" w:hint="eastAsia"/>
            </w:rPr>
            <w:delText>MMF</w:delText>
          </w:r>
        </w:del>
        <w:r w:rsidR="00724EF2">
          <w:rPr>
            <w:rFonts w:asciiTheme="minorEastAsia" w:hAnsiTheme="minorEastAsia" w:hint="eastAsia"/>
          </w:rPr>
          <w:t>の両端にシングルモードファイバー(SMF</w:t>
        </w:r>
      </w:ins>
      <w:ins w:id="138" w:author="y t" w:date="2015-12-28T10:38:00Z">
        <w:r w:rsidR="00724EF2">
          <w:rPr>
            <w:rFonts w:asciiTheme="minorEastAsia" w:hAnsiTheme="minorEastAsia" w:hint="eastAsia"/>
          </w:rPr>
          <w:t>、</w:t>
        </w:r>
      </w:ins>
      <w:ins w:id="139" w:author="y t" w:date="2015-12-28T10:39:00Z">
        <w:r w:rsidR="00724EF2">
          <w:rPr>
            <w:rFonts w:asciiTheme="minorEastAsia" w:hAnsiTheme="minorEastAsia" w:hint="eastAsia"/>
          </w:rPr>
          <w:t>コア径</w:t>
        </w:r>
      </w:ins>
      <w:ins w:id="140" w:author="ichikawa" w:date="2015-12-28T14:16:00Z">
        <w:r w:rsidR="005560EB" w:rsidRPr="005560EB">
          <w:rPr>
            <w:rFonts w:asciiTheme="minorEastAsia" w:hAnsiTheme="minorEastAsia"/>
            <w:rPrChange w:id="141" w:author="ichikawa" w:date="2015-12-28T14:16:00Z">
              <w:rPr>
                <w:rFonts w:asciiTheme="minorEastAsia" w:hAnsiTheme="minorEastAsia"/>
                <w:highlight w:val="yellow"/>
              </w:rPr>
            </w:rPrChange>
          </w:rPr>
          <w:t>10</w:t>
        </w:r>
      </w:ins>
      <w:ins w:id="142" w:author="y t" w:date="2015-12-28T10:39:00Z">
        <w:del w:id="143" w:author="ichikawa" w:date="2015-12-28T14:16:00Z">
          <w:r w:rsidR="00724EF2" w:rsidRPr="005560EB" w:rsidDel="005560EB">
            <w:rPr>
              <w:rFonts w:asciiTheme="minorEastAsia" w:hAnsiTheme="minorEastAsia"/>
            </w:rPr>
            <w:delText>@@</w:delText>
          </w:r>
        </w:del>
        <w:r w:rsidR="00724EF2" w:rsidRPr="005560EB">
          <w:rPr>
            <w:rFonts w:asciiTheme="minorEastAsia" w:hAnsiTheme="minorEastAsia"/>
          </w:rPr>
          <w:t>µm</w:t>
        </w:r>
      </w:ins>
      <w:ins w:id="144" w:author="y t" w:date="2015-12-28T10:36:00Z">
        <w:del w:id="145" w:author="y t" w:date="2015-12-28T10:37:00Z">
          <w:r w:rsidR="00724EF2" w:rsidDel="00F07CFE">
            <w:rPr>
              <w:rFonts w:asciiTheme="minorEastAsia" w:hAnsiTheme="minorEastAsia" w:hint="eastAsia"/>
            </w:rPr>
            <w:delText>;Single Mode Fiber</w:delText>
          </w:r>
        </w:del>
        <w:r w:rsidR="00724EF2">
          <w:rPr>
            <w:rFonts w:asciiTheme="minorEastAsia" w:hAnsiTheme="minorEastAsia" w:hint="eastAsia"/>
          </w:rPr>
          <w:t>)を融着した構造となって</w:t>
        </w:r>
        <w:del w:id="146" w:author="y t" w:date="2015-12-28T10:36:00Z">
          <w:r w:rsidR="00724EF2" w:rsidDel="00F07CFE">
            <w:rPr>
              <w:rFonts w:asciiTheme="minorEastAsia" w:hAnsiTheme="minorEastAsia" w:hint="eastAsia"/>
            </w:rPr>
            <w:delText>いる。</w:delText>
          </w:r>
        </w:del>
      </w:ins>
      <w:moveToRangeEnd w:id="128"/>
      <w:del w:id="147" w:author="y t" w:date="2015-12-28T10:36:00Z">
        <w:r w:rsidR="00917712" w:rsidDel="00F07CFE">
          <w:rPr>
            <w:rFonts w:asciiTheme="minorEastAsia" w:hAnsiTheme="minorEastAsia" w:hint="eastAsia"/>
          </w:rPr>
          <w:delText>MMI</w:delText>
        </w:r>
        <w:r w:rsidDel="00F07CFE">
          <w:rPr>
            <w:rFonts w:asciiTheme="minorEastAsia" w:hAnsiTheme="minorEastAsia" w:hint="eastAsia"/>
          </w:rPr>
          <w:delText>は</w:delText>
        </w:r>
      </w:del>
      <w:ins w:id="148" w:author="y t" w:date="2015-12-28T10:37:00Z">
        <w:r w:rsidR="00F07CFE">
          <w:rPr>
            <w:rFonts w:asciiTheme="minorEastAsia" w:hAnsiTheme="minorEastAsia" w:hint="eastAsia"/>
          </w:rPr>
          <w:t>いる。入射側</w:t>
        </w:r>
        <w:r w:rsidR="00F07CFE">
          <w:rPr>
            <w:rFonts w:asciiTheme="minorEastAsia" w:hAnsiTheme="minorEastAsia"/>
          </w:rPr>
          <w:t>SMF</w:t>
        </w:r>
        <w:r w:rsidR="00F07CFE">
          <w:rPr>
            <w:rFonts w:asciiTheme="minorEastAsia" w:hAnsiTheme="minorEastAsia" w:hint="eastAsia"/>
          </w:rPr>
          <w:t>から出射した光が、</w:t>
        </w:r>
      </w:ins>
      <w:r>
        <w:rPr>
          <w:rFonts w:asciiTheme="minorEastAsia" w:hAnsiTheme="minorEastAsia" w:hint="eastAsia"/>
        </w:rPr>
        <w:t>マルチモードファイバー</w:t>
      </w:r>
      <w:r w:rsidR="00917712">
        <w:rPr>
          <w:rFonts w:asciiTheme="minorEastAsia" w:hAnsiTheme="minorEastAsia" w:hint="eastAsia"/>
        </w:rPr>
        <w:t>(MMF</w:t>
      </w:r>
      <w:del w:id="149" w:author="y t" w:date="2015-12-28T10:37:00Z">
        <w:r w:rsidR="00917712" w:rsidDel="00F07CFE">
          <w:rPr>
            <w:rFonts w:asciiTheme="minorEastAsia" w:hAnsiTheme="minorEastAsia" w:hint="eastAsia"/>
          </w:rPr>
          <w:delText>;Multi Mode Fiber</w:delText>
        </w:r>
      </w:del>
      <w:r w:rsidR="00917712">
        <w:rPr>
          <w:rFonts w:asciiTheme="minorEastAsia" w:hAnsiTheme="minorEastAsia" w:hint="eastAsia"/>
        </w:rPr>
        <w:t>)</w:t>
      </w:r>
      <w:r>
        <w:rPr>
          <w:rFonts w:asciiTheme="minorEastAsia" w:hAnsiTheme="minorEastAsia" w:hint="eastAsia"/>
        </w:rPr>
        <w:t>内を伝播</w:t>
      </w:r>
      <w:del w:id="150" w:author="y t" w:date="2015-12-28T10:38:00Z">
        <w:r w:rsidDel="00627B1A">
          <w:rPr>
            <w:rFonts w:asciiTheme="minorEastAsia" w:hAnsiTheme="minorEastAsia" w:hint="eastAsia"/>
          </w:rPr>
          <w:delText>する</w:delText>
        </w:r>
      </w:del>
      <w:ins w:id="151" w:author="y t" w:date="2015-12-28T10:38:00Z">
        <w:r w:rsidR="00627B1A">
          <w:rPr>
            <w:rFonts w:asciiTheme="minorEastAsia" w:hAnsiTheme="minorEastAsia" w:hint="eastAsia"/>
          </w:rPr>
          <w:t>後、特定の波長成分が</w:t>
        </w:r>
      </w:ins>
      <w:ins w:id="152" w:author="y t" w:date="2015-12-28T10:41:00Z">
        <w:r w:rsidR="006F2EFF">
          <w:rPr>
            <w:rFonts w:asciiTheme="minorEastAsia" w:hAnsiTheme="minorEastAsia" w:hint="eastAsia"/>
          </w:rPr>
          <w:t>出射側</w:t>
        </w:r>
        <w:r w:rsidR="006F2EFF">
          <w:rPr>
            <w:rFonts w:asciiTheme="minorEastAsia" w:hAnsiTheme="minorEastAsia"/>
          </w:rPr>
          <w:t>SMF</w:t>
        </w:r>
      </w:ins>
      <w:del w:id="153" w:author="y t" w:date="2015-12-28T10:41:00Z">
        <w:r w:rsidDel="006F2EFF">
          <w:rPr>
            <w:rFonts w:asciiTheme="minorEastAsia" w:hAnsiTheme="minorEastAsia" w:hint="eastAsia"/>
          </w:rPr>
          <w:delText>光の各モードが、</w:delText>
        </w:r>
      </w:del>
      <w:del w:id="154" w:author="y t" w:date="2015-12-28T10:36:00Z">
        <w:r w:rsidDel="00F07CFE">
          <w:rPr>
            <w:rFonts w:asciiTheme="minorEastAsia" w:hAnsiTheme="minorEastAsia" w:hint="eastAsia"/>
          </w:rPr>
          <w:delText>ある一定の</w:delText>
        </w:r>
        <w:r w:rsidR="00D40D52" w:rsidDel="00F07CFE">
          <w:rPr>
            <w:rFonts w:asciiTheme="minorEastAsia" w:hAnsiTheme="minorEastAsia" w:hint="eastAsia"/>
          </w:rPr>
          <w:delText>場所</w:delText>
        </w:r>
      </w:del>
      <w:r>
        <w:rPr>
          <w:rFonts w:asciiTheme="minorEastAsia" w:hAnsiTheme="minorEastAsia" w:hint="eastAsia"/>
        </w:rPr>
        <w:t>で干渉し合う現象</w:t>
      </w:r>
      <w:del w:id="155" w:author="安井 武史" w:date="2015-12-28T18:00:00Z">
        <w:r w:rsidDel="00824F8D">
          <w:rPr>
            <w:rFonts w:asciiTheme="minorEastAsia" w:hAnsiTheme="minorEastAsia" w:hint="eastAsia"/>
          </w:rPr>
          <w:delText>をいう</w:delText>
        </w:r>
      </w:del>
      <w:ins w:id="156" w:author="安井 武史" w:date="2015-12-28T18:00:00Z">
        <w:r w:rsidR="00824F8D">
          <w:rPr>
            <w:rFonts w:asciiTheme="minorEastAsia" w:hAnsiTheme="minorEastAsia" w:hint="eastAsia"/>
          </w:rPr>
          <w:t>が</w:t>
        </w:r>
        <w:r w:rsidR="00824F8D">
          <w:rPr>
            <w:rFonts w:asciiTheme="minorEastAsia" w:hAnsiTheme="minorEastAsia"/>
          </w:rPr>
          <w:t>MMI</w:t>
        </w:r>
        <w:r w:rsidR="00824F8D">
          <w:rPr>
            <w:rFonts w:asciiTheme="minorEastAsia" w:hAnsiTheme="minorEastAsia" w:hint="eastAsia"/>
          </w:rPr>
          <w:t>である</w:t>
        </w:r>
      </w:ins>
      <w:r>
        <w:rPr>
          <w:rFonts w:asciiTheme="minorEastAsia" w:hAnsiTheme="minorEastAsia" w:hint="eastAsia"/>
        </w:rPr>
        <w:t>。</w:t>
      </w:r>
      <w:r w:rsidR="00917712">
        <w:rPr>
          <w:rFonts w:asciiTheme="minorEastAsia" w:hAnsiTheme="minorEastAsia" w:hint="eastAsia"/>
        </w:rPr>
        <w:t>MM</w:t>
      </w:r>
      <w:del w:id="157" w:author="安井 武史" w:date="2015-12-28T18:00:00Z">
        <w:r w:rsidR="00917712" w:rsidDel="00824F8D">
          <w:rPr>
            <w:rFonts w:asciiTheme="minorEastAsia" w:hAnsiTheme="minorEastAsia" w:hint="eastAsia"/>
          </w:rPr>
          <w:delText>F</w:delText>
        </w:r>
        <w:r w:rsidDel="00824F8D">
          <w:rPr>
            <w:rFonts w:asciiTheme="minorEastAsia" w:hAnsiTheme="minorEastAsia" w:hint="eastAsia"/>
          </w:rPr>
          <w:delText>内を伝播してきた</w:delText>
        </w:r>
      </w:del>
      <w:ins w:id="158" w:author="安井 武史" w:date="2015-12-28T18:00:00Z">
        <w:r w:rsidR="00824F8D">
          <w:rPr>
            <w:rFonts w:asciiTheme="minorEastAsia" w:hAnsiTheme="minorEastAsia"/>
          </w:rPr>
          <w:t>I</w:t>
        </w:r>
        <w:r w:rsidR="00824F8D">
          <w:rPr>
            <w:rFonts w:asciiTheme="minorEastAsia" w:hAnsiTheme="minorEastAsia" w:hint="eastAsia"/>
          </w:rPr>
          <w:t>の出射</w:t>
        </w:r>
      </w:ins>
      <w:r>
        <w:rPr>
          <w:rFonts w:asciiTheme="minorEastAsia" w:hAnsiTheme="minorEastAsia" w:hint="eastAsia"/>
        </w:rPr>
        <w:t>光を光スペクトラムアナライザーで測定すると</w:t>
      </w:r>
      <w:ins w:id="159" w:author="y t" w:date="2015-12-28T10:27:00Z">
        <w:r w:rsidR="006C2910">
          <w:rPr>
            <w:rFonts w:asciiTheme="minorEastAsia" w:hAnsiTheme="minorEastAsia" w:hint="eastAsia"/>
          </w:rPr>
          <w:t>、強め合う（または弱め合う）</w:t>
        </w:r>
      </w:ins>
      <w:del w:id="160" w:author="y t" w:date="2015-12-28T10:28:00Z">
        <w:r w:rsidR="00D40D52" w:rsidDel="006C2910">
          <w:rPr>
            <w:rFonts w:asciiTheme="minorEastAsia" w:hAnsiTheme="minorEastAsia" w:hint="eastAsia"/>
          </w:rPr>
          <w:delText>各</w:delText>
        </w:r>
      </w:del>
      <w:r w:rsidR="00D40D52">
        <w:rPr>
          <w:rFonts w:asciiTheme="minorEastAsia" w:hAnsiTheme="minorEastAsia" w:hint="eastAsia"/>
        </w:rPr>
        <w:t>干渉波長で</w:t>
      </w:r>
      <w:ins w:id="161" w:author="y t" w:date="2015-12-28T10:28:00Z">
        <w:r w:rsidR="006C2910">
          <w:rPr>
            <w:rFonts w:asciiTheme="minorEastAsia" w:hAnsiTheme="minorEastAsia" w:hint="eastAsia"/>
          </w:rPr>
          <w:t>スペクトル波形に変化が起こる</w:t>
        </w:r>
      </w:ins>
      <w:del w:id="162" w:author="y t" w:date="2015-12-28T10:27:00Z">
        <w:r w:rsidR="00D40D52" w:rsidDel="006C2910">
          <w:rPr>
            <w:rFonts w:asciiTheme="minorEastAsia" w:hAnsiTheme="minorEastAsia" w:hint="eastAsia"/>
          </w:rPr>
          <w:delText>ディップ</w:delText>
        </w:r>
      </w:del>
      <w:del w:id="163" w:author="y t" w:date="2015-12-28T10:28:00Z">
        <w:r w:rsidR="00D40D52" w:rsidDel="006C2910">
          <w:rPr>
            <w:rFonts w:asciiTheme="minorEastAsia" w:hAnsiTheme="minorEastAsia" w:hint="eastAsia"/>
          </w:rPr>
          <w:delText>(</w:delText>
        </w:r>
      </w:del>
      <w:del w:id="164" w:author="y t" w:date="2015-12-28T10:27:00Z">
        <w:r w:rsidR="00D40D52" w:rsidDel="006C2910">
          <w:rPr>
            <w:rFonts w:asciiTheme="minorEastAsia" w:hAnsiTheme="minorEastAsia" w:hint="eastAsia"/>
          </w:rPr>
          <w:delText>orピーク</w:delText>
        </w:r>
      </w:del>
      <w:del w:id="165" w:author="y t" w:date="2015-12-28T10:28:00Z">
        <w:r w:rsidR="00D40D52" w:rsidDel="006C2910">
          <w:rPr>
            <w:rFonts w:asciiTheme="minorEastAsia" w:hAnsiTheme="minorEastAsia" w:hint="eastAsia"/>
          </w:rPr>
          <w:delText>)が生じる</w:delText>
        </w:r>
      </w:del>
      <w:r w:rsidR="00D40D52">
        <w:rPr>
          <w:rFonts w:asciiTheme="minorEastAsia" w:hAnsiTheme="minorEastAsia" w:hint="eastAsia"/>
        </w:rPr>
        <w:t>。強め合う干渉ならばピークが、弱め合う干渉ならばディップが生じる。</w:t>
      </w:r>
      <w:del w:id="166" w:author="y t" w:date="2015-12-28T10:36:00Z">
        <w:r w:rsidR="00917712" w:rsidDel="00F07CFE">
          <w:rPr>
            <w:rFonts w:asciiTheme="minorEastAsia" w:hAnsiTheme="minorEastAsia" w:hint="eastAsia"/>
          </w:rPr>
          <w:delText>MMI</w:delText>
        </w:r>
        <w:r w:rsidR="00D40D52" w:rsidDel="00F07CFE">
          <w:rPr>
            <w:rFonts w:asciiTheme="minorEastAsia" w:hAnsiTheme="minorEastAsia" w:hint="eastAsia"/>
          </w:rPr>
          <w:delText>構造は図2のように</w:delText>
        </w:r>
        <w:r w:rsidR="00917712" w:rsidDel="00F07CFE">
          <w:rPr>
            <w:rFonts w:asciiTheme="minorEastAsia" w:hAnsiTheme="minorEastAsia" w:hint="eastAsia"/>
          </w:rPr>
          <w:delText>MMF</w:delText>
        </w:r>
        <w:r w:rsidR="00D40D52" w:rsidDel="00F07CFE">
          <w:rPr>
            <w:rFonts w:asciiTheme="minorEastAsia" w:hAnsiTheme="minorEastAsia" w:hint="eastAsia"/>
          </w:rPr>
          <w:delText>の両端にシングルモードファイバー</w:delText>
        </w:r>
        <w:r w:rsidR="00917712" w:rsidDel="00F07CFE">
          <w:rPr>
            <w:rFonts w:asciiTheme="minorEastAsia" w:hAnsiTheme="minorEastAsia" w:hint="eastAsia"/>
          </w:rPr>
          <w:delText>(SMF;Single Mode Fiber)</w:delText>
        </w:r>
        <w:r w:rsidR="00D40D52" w:rsidDel="00F07CFE">
          <w:rPr>
            <w:rFonts w:asciiTheme="minorEastAsia" w:hAnsiTheme="minorEastAsia" w:hint="eastAsia"/>
          </w:rPr>
          <w:delText>を融着した構造となっている。</w:delText>
        </w:r>
      </w:del>
      <w:r w:rsidR="00917712">
        <w:rPr>
          <w:rFonts w:asciiTheme="minorEastAsia" w:hAnsiTheme="minorEastAsia" w:hint="eastAsia"/>
        </w:rPr>
        <w:t>MMI</w:t>
      </w:r>
      <w:r w:rsidR="00D40D52">
        <w:rPr>
          <w:rFonts w:asciiTheme="minorEastAsia" w:hAnsiTheme="minorEastAsia" w:hint="eastAsia"/>
        </w:rPr>
        <w:t>の干渉波長は以下の式で示される。</w:t>
      </w:r>
    </w:p>
    <w:p w:rsidR="00D40D52" w:rsidRPr="00D40D52" w:rsidRDefault="00D40D52">
      <w:pPr>
        <w:rPr>
          <w:rFonts w:asciiTheme="minorEastAsia" w:hAnsiTheme="minorEastAsia"/>
          <w:sz w:val="36"/>
        </w:rPr>
        <w:pPrChange w:id="167" w:author="y t" w:date="2015-12-28T09:17:00Z">
          <w:pPr>
            <w:jc w:val="center"/>
          </w:pPr>
        </w:pPrChange>
      </w:pPr>
      <w:r w:rsidRPr="00D40D52">
        <w:rPr>
          <w:rFonts w:asciiTheme="minorEastAsia" w:hAnsiTheme="minorEastAsia" w:hint="eastAsia"/>
          <w:sz w:val="36"/>
        </w:rPr>
        <w:t>λ=</w:t>
      </w:r>
      <m:oMath>
        <m:f>
          <m:fPr>
            <m:ctrlPr>
              <w:rPr>
                <w:rFonts w:ascii="Cambria Math" w:hAnsi="Cambria Math"/>
                <w:sz w:val="36"/>
              </w:rPr>
            </m:ctrlPr>
          </m:fPr>
          <m:num>
            <m:sSup>
              <m:sSupPr>
                <m:ctrlPr>
                  <w:rPr>
                    <w:rFonts w:ascii="Cambria Math" w:hAnsi="Cambria Math"/>
                    <w:i/>
                    <w:sz w:val="36"/>
                  </w:rPr>
                </m:ctrlPr>
              </m:sSupPr>
              <m:e>
                <m:r>
                  <w:rPr>
                    <w:rFonts w:ascii="Cambria Math" w:hAnsi="Cambria Math"/>
                    <w:sz w:val="36"/>
                  </w:rPr>
                  <m:t>d</m:t>
                </m:r>
              </m:e>
              <m:sup>
                <m:r>
                  <w:rPr>
                    <w:rFonts w:ascii="Cambria Math" w:hAnsi="Cambria Math"/>
                    <w:sz w:val="36"/>
                  </w:rPr>
                  <m:t>2</m:t>
                </m:r>
              </m:sup>
            </m:sSup>
            <m:r>
              <w:rPr>
                <w:rFonts w:ascii="Cambria Math" w:hAnsi="Cambria Math"/>
                <w:sz w:val="36"/>
              </w:rPr>
              <m:t>m</m:t>
            </m:r>
          </m:num>
          <m:den>
            <m:r>
              <w:rPr>
                <w:rFonts w:ascii="Cambria Math" w:hAnsi="Cambria Math"/>
                <w:sz w:val="36"/>
              </w:rPr>
              <m:t>L</m:t>
            </m:r>
          </m:den>
        </m:f>
        <m:r>
          <w:rPr>
            <w:rFonts w:ascii="Cambria Math" w:hAnsi="Cambria Math"/>
            <w:sz w:val="36"/>
          </w:rPr>
          <m:t>n</m:t>
        </m:r>
      </m:oMath>
    </w:p>
    <w:p w:rsidR="00D40D52" w:rsidRDefault="00D40D52">
      <w:pPr>
        <w:spacing w:line="220" w:lineRule="exact"/>
        <w:rPr>
          <w:rFonts w:asciiTheme="minorEastAsia" w:hAnsiTheme="minorEastAsia"/>
        </w:rPr>
        <w:pPrChange w:id="168" w:author="ichikawa" w:date="2015-12-28T17:32:00Z">
          <w:pPr>
            <w:jc w:val="left"/>
          </w:pPr>
        </w:pPrChange>
      </w:pPr>
      <w:r>
        <w:rPr>
          <w:rFonts w:asciiTheme="minorEastAsia" w:hAnsiTheme="minorEastAsia" w:hint="eastAsia"/>
        </w:rPr>
        <w:t xml:space="preserve">λ：干渉波長　</w:t>
      </w:r>
      <w:r w:rsidR="00917712">
        <w:rPr>
          <w:rFonts w:asciiTheme="minorEastAsia" w:hAnsiTheme="minorEastAsia" w:hint="eastAsia"/>
        </w:rPr>
        <w:t xml:space="preserve">   </w:t>
      </w:r>
      <w:r>
        <w:rPr>
          <w:rFonts w:asciiTheme="minorEastAsia" w:hAnsiTheme="minorEastAsia" w:hint="eastAsia"/>
        </w:rPr>
        <w:t>d:</w:t>
      </w:r>
      <w:r w:rsidR="00917712">
        <w:rPr>
          <w:rFonts w:asciiTheme="minorEastAsia" w:hAnsiTheme="minorEastAsia" w:hint="eastAsia"/>
        </w:rPr>
        <w:t>MMF</w:t>
      </w:r>
      <w:r>
        <w:rPr>
          <w:rFonts w:asciiTheme="minorEastAsia" w:hAnsiTheme="minorEastAsia" w:hint="eastAsia"/>
        </w:rPr>
        <w:t>コア径</w:t>
      </w:r>
    </w:p>
    <w:p w:rsidR="00D40D52" w:rsidRDefault="00D40D52">
      <w:pPr>
        <w:spacing w:line="220" w:lineRule="exact"/>
        <w:rPr>
          <w:rFonts w:asciiTheme="minorEastAsia" w:hAnsiTheme="minorEastAsia"/>
        </w:rPr>
        <w:pPrChange w:id="169" w:author="ichikawa" w:date="2015-12-28T17:32:00Z">
          <w:pPr>
            <w:jc w:val="left"/>
          </w:pPr>
        </w:pPrChange>
      </w:pPr>
      <w:r>
        <w:rPr>
          <w:rFonts w:asciiTheme="minorEastAsia" w:hAnsiTheme="minorEastAsia" w:hint="eastAsia"/>
        </w:rPr>
        <w:t xml:space="preserve">m:次数　</w:t>
      </w:r>
      <w:r w:rsidR="00917712">
        <w:rPr>
          <w:rFonts w:asciiTheme="minorEastAsia" w:hAnsiTheme="minorEastAsia" w:hint="eastAsia"/>
        </w:rPr>
        <w:t xml:space="preserve">        </w:t>
      </w:r>
      <w:r>
        <w:rPr>
          <w:rFonts w:asciiTheme="minorEastAsia" w:hAnsiTheme="minorEastAsia" w:hint="eastAsia"/>
        </w:rPr>
        <w:t>n：</w:t>
      </w:r>
      <w:r w:rsidR="00917712">
        <w:rPr>
          <w:rFonts w:asciiTheme="minorEastAsia" w:hAnsiTheme="minorEastAsia" w:hint="eastAsia"/>
        </w:rPr>
        <w:t>MMF</w:t>
      </w:r>
      <w:r>
        <w:rPr>
          <w:rFonts w:asciiTheme="minorEastAsia" w:hAnsiTheme="minorEastAsia" w:hint="eastAsia"/>
        </w:rPr>
        <w:t>コア屈折率</w:t>
      </w:r>
    </w:p>
    <w:p w:rsidR="002E5099" w:rsidRDefault="002E5099">
      <w:pPr>
        <w:spacing w:line="220" w:lineRule="exact"/>
        <w:rPr>
          <w:ins w:id="170" w:author="ichikawa" w:date="2015-12-28T12:28:00Z"/>
          <w:rFonts w:asciiTheme="minorEastAsia" w:hAnsiTheme="minorEastAsia"/>
        </w:rPr>
        <w:pPrChange w:id="171" w:author="ichikawa" w:date="2015-12-28T17:32:00Z">
          <w:pPr>
            <w:jc w:val="left"/>
          </w:pPr>
        </w:pPrChange>
      </w:pPr>
      <w:r>
        <w:rPr>
          <w:rFonts w:asciiTheme="minorEastAsia" w:hAnsiTheme="minorEastAsia" w:hint="eastAsia"/>
        </w:rPr>
        <w:t>L:</w:t>
      </w:r>
      <w:r w:rsidR="00917712">
        <w:rPr>
          <w:rFonts w:asciiTheme="minorEastAsia" w:hAnsiTheme="minorEastAsia" w:hint="eastAsia"/>
        </w:rPr>
        <w:t>MMF</w:t>
      </w:r>
      <w:r>
        <w:rPr>
          <w:rFonts w:asciiTheme="minorEastAsia" w:hAnsiTheme="minorEastAsia" w:hint="eastAsia"/>
        </w:rPr>
        <w:t>長</w:t>
      </w:r>
    </w:p>
    <w:p w:rsidR="00633B92" w:rsidRDefault="00633B92">
      <w:pPr>
        <w:spacing w:line="260" w:lineRule="exact"/>
        <w:rPr>
          <w:ins w:id="172" w:author="ichikawa" w:date="2015-12-28T12:41:00Z"/>
          <w:rFonts w:asciiTheme="minorEastAsia" w:hAnsiTheme="minorEastAsia"/>
        </w:rPr>
        <w:pPrChange w:id="173" w:author="ichikawa" w:date="2015-12-28T12:33:00Z">
          <w:pPr>
            <w:jc w:val="left"/>
          </w:pPr>
        </w:pPrChange>
      </w:pPr>
    </w:p>
    <w:p w:rsidR="002A613A" w:rsidRPr="00B015D8" w:rsidRDefault="002A613A">
      <w:pPr>
        <w:spacing w:line="220" w:lineRule="exact"/>
        <w:rPr>
          <w:ins w:id="174" w:author="ichikawa" w:date="2015-12-28T12:33:00Z"/>
          <w:rFonts w:asciiTheme="minorEastAsia" w:hAnsiTheme="minorEastAsia"/>
        </w:rPr>
        <w:pPrChange w:id="175" w:author="ichikawa" w:date="2015-12-28T17:32:00Z">
          <w:pPr>
            <w:jc w:val="left"/>
          </w:pPr>
        </w:pPrChange>
      </w:pPr>
      <w:ins w:id="176" w:author="ichikawa" w:date="2015-12-28T12:42:00Z">
        <w:del w:id="177" w:author="安井 武史" w:date="2015-12-28T18:01:00Z">
          <w:r w:rsidDel="009E1224">
            <w:rPr>
              <w:rFonts w:asciiTheme="minorEastAsia" w:hAnsiTheme="minorEastAsia" w:hint="eastAsia"/>
            </w:rPr>
            <w:delText>MMIでは</w:delText>
          </w:r>
        </w:del>
        <w:r>
          <w:rPr>
            <w:rFonts w:asciiTheme="minorEastAsia" w:hAnsiTheme="minorEastAsia" w:hint="eastAsia"/>
          </w:rPr>
          <w:t>光がファイバー</w:t>
        </w:r>
      </w:ins>
      <w:ins w:id="178" w:author="ichikawa" w:date="2015-12-28T12:43:00Z">
        <w:r>
          <w:rPr>
            <w:rFonts w:asciiTheme="minorEastAsia" w:hAnsiTheme="minorEastAsia" w:hint="eastAsia"/>
          </w:rPr>
          <w:t>の</w:t>
        </w:r>
        <w:del w:id="179" w:author="安井 武史" w:date="2015-12-28T18:01:00Z">
          <w:r w:rsidDel="009E1224">
            <w:rPr>
              <w:rFonts w:asciiTheme="minorEastAsia" w:hAnsiTheme="minorEastAsia" w:hint="eastAsia"/>
            </w:rPr>
            <w:delText>端面</w:delText>
          </w:r>
        </w:del>
      </w:ins>
      <w:ins w:id="180" w:author="安井 武史" w:date="2015-12-28T18:01:00Z">
        <w:r w:rsidR="009E1224">
          <w:rPr>
            <w:rFonts w:asciiTheme="minorEastAsia" w:hAnsiTheme="minorEastAsia" w:hint="eastAsia"/>
          </w:rPr>
          <w:t>側面</w:t>
        </w:r>
      </w:ins>
      <w:ins w:id="181" w:author="ichikawa" w:date="2015-12-28T12:43:00Z">
        <w:r>
          <w:rPr>
            <w:rFonts w:asciiTheme="minorEastAsia" w:hAnsiTheme="minorEastAsia" w:hint="eastAsia"/>
          </w:rPr>
          <w:t>で全反射するときに実効的な反射光の出る位置がシフト</w:t>
        </w:r>
      </w:ins>
      <w:ins w:id="182" w:author="ichikawa" w:date="2015-12-28T12:44:00Z">
        <w:r>
          <w:rPr>
            <w:rFonts w:asciiTheme="minorEastAsia" w:hAnsiTheme="minorEastAsia" w:hint="eastAsia"/>
          </w:rPr>
          <w:t>するグースヘンシェンシフトが発生する。グースヘンシェンシフトの概念図を図3に示す。このシフト量はセンサー外部のサンプルの屈折率によって変化し、サンプルの</w:t>
        </w:r>
      </w:ins>
      <w:ins w:id="183" w:author="ichikawa" w:date="2015-12-28T12:45:00Z">
        <w:r>
          <w:rPr>
            <w:rFonts w:asciiTheme="minorEastAsia" w:hAnsiTheme="minorEastAsia" w:hint="eastAsia"/>
          </w:rPr>
          <w:t>屈折率が大きいとシフト量も大きくなる。</w:t>
        </w:r>
      </w:ins>
      <w:ins w:id="184" w:author="安井 武史" w:date="2015-12-28T16:04:00Z">
        <w:r w:rsidR="00B218F7">
          <w:rPr>
            <w:rFonts w:asciiTheme="minorEastAsia" w:hAnsiTheme="minorEastAsia" w:hint="eastAsia"/>
          </w:rPr>
          <w:t>これは、実効的に、</w:t>
        </w:r>
      </w:ins>
      <w:ins w:id="185" w:author="ichikawa" w:date="2015-12-28T12:45:00Z">
        <w:del w:id="186" w:author="安井 武史" w:date="2015-12-28T16:05:00Z">
          <w:r w:rsidDel="00B218F7">
            <w:rPr>
              <w:rFonts w:asciiTheme="minorEastAsia" w:hAnsiTheme="minorEastAsia" w:hint="eastAsia"/>
            </w:rPr>
            <w:delText>シフト量が大きいと</w:delText>
          </w:r>
        </w:del>
      </w:ins>
      <w:ins w:id="187" w:author="安井 武史" w:date="2015-12-28T16:05:00Z">
        <w:r w:rsidR="00B218F7">
          <w:rPr>
            <w:rFonts w:asciiTheme="minorEastAsia" w:hAnsiTheme="minorEastAsia" w:hint="eastAsia"/>
          </w:rPr>
          <w:t>サンプル側への</w:t>
        </w:r>
      </w:ins>
      <w:ins w:id="188" w:author="ichikawa" w:date="2015-12-28T12:45:00Z">
        <w:r>
          <w:rPr>
            <w:rFonts w:asciiTheme="minorEastAsia" w:hAnsiTheme="minorEastAsia" w:hint="eastAsia"/>
          </w:rPr>
          <w:t>光の染み</w:t>
        </w:r>
        <w:del w:id="189" w:author="安井 武史" w:date="2015-12-28T16:05:00Z">
          <w:r w:rsidDel="00B218F7">
            <w:rPr>
              <w:rFonts w:asciiTheme="minorEastAsia" w:hAnsiTheme="minorEastAsia" w:hint="eastAsia"/>
            </w:rPr>
            <w:delText>込み</w:delText>
          </w:r>
        </w:del>
      </w:ins>
      <w:ins w:id="190" w:author="安井 武史" w:date="2015-12-28T16:05:00Z">
        <w:r w:rsidR="00B218F7">
          <w:rPr>
            <w:rFonts w:asciiTheme="minorEastAsia" w:hAnsiTheme="minorEastAsia" w:hint="eastAsia"/>
          </w:rPr>
          <w:t>出し</w:t>
        </w:r>
      </w:ins>
      <w:ins w:id="191" w:author="ichikawa" w:date="2015-12-28T12:45:00Z">
        <w:r>
          <w:rPr>
            <w:rFonts w:asciiTheme="minorEastAsia" w:hAnsiTheme="minorEastAsia" w:hint="eastAsia"/>
          </w:rPr>
          <w:t>量が大きくなるの</w:t>
        </w:r>
        <w:del w:id="192" w:author="安井 武史" w:date="2015-12-28T16:05:00Z">
          <w:r w:rsidDel="00B218F7">
            <w:rPr>
              <w:rFonts w:asciiTheme="minorEastAsia" w:hAnsiTheme="minorEastAsia" w:hint="eastAsia"/>
            </w:rPr>
            <w:delText>で</w:delText>
          </w:r>
        </w:del>
      </w:ins>
      <w:ins w:id="193" w:author="安井 武史" w:date="2015-12-28T16:05:00Z">
        <w:r w:rsidR="00B218F7">
          <w:rPr>
            <w:rFonts w:asciiTheme="minorEastAsia" w:hAnsiTheme="minorEastAsia" w:hint="eastAsia"/>
          </w:rPr>
          <w:t>と等価であり、</w:t>
        </w:r>
      </w:ins>
      <w:ins w:id="194" w:author="ichikawa" w:date="2015-12-28T12:45:00Z">
        <w:r>
          <w:rPr>
            <w:rFonts w:asciiTheme="minorEastAsia" w:hAnsiTheme="minorEastAsia" w:hint="eastAsia"/>
          </w:rPr>
          <w:t>干渉波長の式のコア径dが</w:t>
        </w:r>
      </w:ins>
      <w:ins w:id="195" w:author="安井 武史" w:date="2015-12-28T16:04:00Z">
        <w:r w:rsidR="00B218F7">
          <w:rPr>
            <w:rFonts w:asciiTheme="minorEastAsia" w:hAnsiTheme="minorEastAsia" w:hint="eastAsia"/>
          </w:rPr>
          <w:t>実効的に</w:t>
        </w:r>
      </w:ins>
      <w:ins w:id="196" w:author="ichikawa" w:date="2015-12-28T12:45:00Z">
        <w:r>
          <w:rPr>
            <w:rFonts w:asciiTheme="minorEastAsia" w:hAnsiTheme="minorEastAsia" w:hint="eastAsia"/>
          </w:rPr>
          <w:t>大きくなり干渉波長が変化する</w:t>
        </w:r>
      </w:ins>
      <w:ins w:id="197" w:author="ichikawa" w:date="2015-12-28T12:46:00Z">
        <w:r>
          <w:rPr>
            <w:rFonts w:asciiTheme="minorEastAsia" w:hAnsiTheme="minorEastAsia" w:hint="eastAsia"/>
          </w:rPr>
          <w:t>。従来のMMI屈折率センサーはこの干渉波長のシフトでサンプルの屈折率変化を測定している。</w:t>
        </w:r>
      </w:ins>
    </w:p>
    <w:p w:rsidR="00633B92" w:rsidRPr="002E5099" w:rsidDel="002A613A" w:rsidRDefault="00633B92">
      <w:pPr>
        <w:spacing w:line="260" w:lineRule="exact"/>
        <w:rPr>
          <w:del w:id="198" w:author="ichikawa" w:date="2015-12-28T12:41:00Z"/>
          <w:rFonts w:asciiTheme="minorEastAsia" w:hAnsiTheme="minorEastAsia"/>
        </w:rPr>
        <w:pPrChange w:id="199" w:author="ichikawa" w:date="2015-12-28T12:33:00Z">
          <w:pPr>
            <w:jc w:val="left"/>
          </w:pPr>
        </w:pPrChange>
      </w:pPr>
    </w:p>
    <w:p w:rsidR="00D40D52" w:rsidRDefault="00F72E44">
      <w:pPr>
        <w:jc w:val="center"/>
        <w:rPr>
          <w:rFonts w:asciiTheme="minorEastAsia" w:hAnsiTheme="minorEastAsia"/>
        </w:rPr>
        <w:pPrChange w:id="200" w:author="ichikawa" w:date="2015-12-28T17:14:00Z">
          <w:pPr>
            <w:jc w:val="left"/>
          </w:pPr>
        </w:pPrChange>
      </w:pPr>
      <w:ins w:id="201" w:author="ichikawa" w:date="2015-12-28T12:18:00Z">
        <w:r>
          <w:rPr>
            <w:rFonts w:asciiTheme="minorEastAsia" w:hAnsiTheme="minorEastAsia"/>
            <w:noProof/>
            <w:rPrChange w:id="202">
              <w:rPr>
                <w:noProof/>
              </w:rPr>
            </w:rPrChange>
          </w:rPr>
          <w:drawing>
            <wp:inline distT="0" distB="0" distL="0" distR="0" wp14:anchorId="730D2E11" wp14:editId="5BAD3DE2">
              <wp:extent cx="2813702" cy="177563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059" cy="1775862"/>
                      </a:xfrm>
                      <a:prstGeom prst="rect">
                        <a:avLst/>
                      </a:prstGeom>
                      <a:noFill/>
                      <a:ln>
                        <a:noFill/>
                      </a:ln>
                    </pic:spPr>
                  </pic:pic>
                </a:graphicData>
              </a:graphic>
            </wp:inline>
          </w:drawing>
        </w:r>
      </w:ins>
      <w:del w:id="203" w:author="ichikawa" w:date="2015-12-28T11:34:00Z">
        <w:r w:rsidR="00D40D52" w:rsidDel="00724EF2">
          <w:rPr>
            <w:rFonts w:asciiTheme="minorEastAsia" w:hAnsiTheme="minorEastAsia"/>
            <w:noProof/>
            <w:rPrChange w:id="204">
              <w:rPr>
                <w:noProof/>
              </w:rPr>
            </w:rPrChange>
          </w:rPr>
          <w:drawing>
            <wp:inline distT="0" distB="0" distL="0" distR="0" wp14:anchorId="202BDCBF" wp14:editId="4DC05677">
              <wp:extent cx="2881423" cy="9994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068" cy="1000377"/>
                      </a:xfrm>
                      <a:prstGeom prst="rect">
                        <a:avLst/>
                      </a:prstGeom>
                      <a:noFill/>
                      <a:ln>
                        <a:noFill/>
                      </a:ln>
                    </pic:spPr>
                  </pic:pic>
                </a:graphicData>
              </a:graphic>
            </wp:inline>
          </w:drawing>
        </w:r>
      </w:del>
    </w:p>
    <w:p w:rsidR="002E5099" w:rsidRDefault="002E5099">
      <w:pPr>
        <w:ind w:firstLineChars="300" w:firstLine="630"/>
        <w:pPrChange w:id="205" w:author="ichikawa" w:date="2015-12-28T17:15:00Z">
          <w:pPr>
            <w:ind w:firstLineChars="50" w:firstLine="105"/>
            <w:jc w:val="left"/>
          </w:pPr>
        </w:pPrChange>
      </w:pPr>
      <w:r>
        <w:t xml:space="preserve">SMF   </w:t>
      </w:r>
      <w:del w:id="206" w:author="ichikawa" w:date="2015-12-28T17:15:00Z">
        <w:r w:rsidDel="004D6A91">
          <w:delText xml:space="preserve">    </w:delText>
        </w:r>
      </w:del>
      <w:ins w:id="207" w:author="ichikawa" w:date="2015-12-28T14:18:00Z">
        <w:r w:rsidR="005560EB">
          <w:rPr>
            <w:rFonts w:hint="eastAsia"/>
          </w:rPr>
          <w:t xml:space="preserve"> </w:t>
        </w:r>
      </w:ins>
      <w:del w:id="208" w:author="ichikawa" w:date="2015-12-28T14:18:00Z">
        <w:r w:rsidDel="005560EB">
          <w:delText xml:space="preserve">     </w:delText>
        </w:r>
      </w:del>
      <w:proofErr w:type="spellStart"/>
      <w:ins w:id="209" w:author="ichikawa" w:date="2015-12-28T14:18:00Z">
        <w:r w:rsidR="005560EB">
          <w:rPr>
            <w:rFonts w:hint="eastAsia"/>
          </w:rPr>
          <w:t>cladless</w:t>
        </w:r>
      </w:ins>
      <w:r w:rsidRPr="002E5099">
        <w:t>MMF</w:t>
      </w:r>
      <w:proofErr w:type="spellEnd"/>
      <w:r>
        <w:t xml:space="preserve">  </w:t>
      </w:r>
      <w:del w:id="210" w:author="ichikawa" w:date="2015-12-28T17:15:00Z">
        <w:r w:rsidDel="004D6A91">
          <w:rPr>
            <w:rFonts w:hint="eastAsia"/>
          </w:rPr>
          <w:delText xml:space="preserve">  </w:delText>
        </w:r>
        <w:r w:rsidDel="004D6A91">
          <w:delText xml:space="preserve">  </w:delText>
        </w:r>
      </w:del>
      <w:del w:id="211" w:author="ichikawa" w:date="2015-12-28T14:19:00Z">
        <w:r w:rsidDel="005560EB">
          <w:delText xml:space="preserve"> </w:delText>
        </w:r>
      </w:del>
      <w:del w:id="212" w:author="ichikawa" w:date="2015-12-28T14:18:00Z">
        <w:r w:rsidDel="005560EB">
          <w:delText xml:space="preserve">    </w:delText>
        </w:r>
      </w:del>
      <w:r>
        <w:t xml:space="preserve"> </w:t>
      </w:r>
      <w:r w:rsidRPr="002E5099">
        <w:t>SMF</w:t>
      </w:r>
    </w:p>
    <w:p w:rsidR="002E5099" w:rsidRDefault="002E5099" w:rsidP="00B015D8">
      <w:pPr>
        <w:ind w:firstLineChars="50" w:firstLine="105"/>
        <w:jc w:val="center"/>
        <w:rPr>
          <w:rFonts w:asciiTheme="minorEastAsia" w:hAnsiTheme="minorEastAsia"/>
        </w:rPr>
      </w:pPr>
      <w:r>
        <w:rPr>
          <w:rFonts w:asciiTheme="minorEastAsia" w:hAnsiTheme="minorEastAsia" w:hint="eastAsia"/>
        </w:rPr>
        <w:t xml:space="preserve">図2　</w:t>
      </w:r>
      <w:r w:rsidR="00917712">
        <w:rPr>
          <w:rFonts w:asciiTheme="minorEastAsia" w:hAnsiTheme="minorEastAsia" w:hint="eastAsia"/>
        </w:rPr>
        <w:t>MMI</w:t>
      </w:r>
      <w:r>
        <w:rPr>
          <w:rFonts w:asciiTheme="minorEastAsia" w:hAnsiTheme="minorEastAsia" w:hint="eastAsia"/>
        </w:rPr>
        <w:t>構造</w:t>
      </w:r>
    </w:p>
    <w:p w:rsidR="00633B92" w:rsidRDefault="00633B92">
      <w:pPr>
        <w:ind w:firstLineChars="50" w:firstLine="105"/>
        <w:rPr>
          <w:ins w:id="213" w:author="ichikawa" w:date="2015-12-28T12:38:00Z"/>
          <w:rFonts w:asciiTheme="minorEastAsia" w:hAnsiTheme="minorEastAsia"/>
        </w:rPr>
        <w:pPrChange w:id="214" w:author="y t" w:date="2015-12-28T09:17:00Z">
          <w:pPr>
            <w:ind w:firstLineChars="50" w:firstLine="105"/>
            <w:jc w:val="left"/>
          </w:pPr>
        </w:pPrChange>
      </w:pPr>
      <w:ins w:id="215" w:author="ichikawa" w:date="2015-12-28T12:37:00Z">
        <w:r>
          <w:rPr>
            <w:rFonts w:asciiTheme="minorEastAsia" w:hAnsiTheme="minorEastAsia"/>
            <w:noProof/>
            <w:rPrChange w:id="216">
              <w:rPr>
                <w:noProof/>
              </w:rPr>
            </w:rPrChange>
          </w:rPr>
          <w:lastRenderedPageBreak/>
          <w:drawing>
            <wp:inline distT="0" distB="0" distL="0" distR="0" wp14:anchorId="66C1ED38" wp14:editId="38B65CF4">
              <wp:extent cx="2519916" cy="150982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807" cy="1510357"/>
                      </a:xfrm>
                      <a:prstGeom prst="rect">
                        <a:avLst/>
                      </a:prstGeom>
                      <a:noFill/>
                      <a:ln>
                        <a:noFill/>
                      </a:ln>
                    </pic:spPr>
                  </pic:pic>
                </a:graphicData>
              </a:graphic>
            </wp:inline>
          </w:drawing>
        </w:r>
      </w:ins>
    </w:p>
    <w:p w:rsidR="00633B92" w:rsidRDefault="00633B92">
      <w:pPr>
        <w:spacing w:line="280" w:lineRule="exact"/>
        <w:ind w:firstLineChars="50" w:firstLine="105"/>
        <w:jc w:val="center"/>
        <w:rPr>
          <w:ins w:id="217" w:author="ichikawa" w:date="2015-12-28T12:38:00Z"/>
          <w:rFonts w:asciiTheme="minorEastAsia" w:hAnsiTheme="minorEastAsia"/>
        </w:rPr>
        <w:pPrChange w:id="218" w:author="ichikawa" w:date="2015-12-28T17:21:00Z">
          <w:pPr>
            <w:ind w:firstLineChars="50" w:firstLine="105"/>
            <w:jc w:val="left"/>
          </w:pPr>
        </w:pPrChange>
      </w:pPr>
      <w:ins w:id="219" w:author="ichikawa" w:date="2015-12-28T12:38:00Z">
        <w:r>
          <w:rPr>
            <w:rFonts w:asciiTheme="minorEastAsia" w:hAnsiTheme="minorEastAsia" w:hint="eastAsia"/>
          </w:rPr>
          <w:t>図3　MMIにおけるグースヘンシェンシフト</w:t>
        </w:r>
      </w:ins>
    </w:p>
    <w:p w:rsidR="00633B92" w:rsidRDefault="001C53FA">
      <w:pPr>
        <w:spacing w:line="280" w:lineRule="exact"/>
        <w:ind w:firstLineChars="50" w:firstLine="105"/>
        <w:jc w:val="center"/>
        <w:rPr>
          <w:ins w:id="220" w:author="ichikawa" w:date="2015-12-28T12:37:00Z"/>
          <w:rFonts w:asciiTheme="minorEastAsia" w:hAnsiTheme="minorEastAsia"/>
        </w:rPr>
        <w:pPrChange w:id="221" w:author="ichikawa" w:date="2015-12-28T17:21:00Z">
          <w:pPr>
            <w:ind w:firstLineChars="50" w:firstLine="105"/>
            <w:jc w:val="left"/>
          </w:pPr>
        </w:pPrChange>
      </w:pPr>
      <w:del w:id="222" w:author="ichikawa" w:date="2015-12-28T12:37:00Z">
        <w:r w:rsidRPr="0036024E" w:rsidDel="00633B92">
          <w:rPr>
            <w:rFonts w:asciiTheme="minorEastAsia" w:hAnsiTheme="minorEastAsia"/>
            <w:noProof/>
            <w:rPrChange w:id="223">
              <w:rPr>
                <w:noProof/>
              </w:rPr>
            </w:rPrChange>
          </w:rPr>
          <w:drawing>
            <wp:inline distT="0" distB="0" distL="0" distR="0" wp14:anchorId="4718CDCA" wp14:editId="1D9B8D5C">
              <wp:extent cx="2919095" cy="1998345"/>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9095" cy="1998345"/>
                      </a:xfrm>
                      <a:prstGeom prst="rect">
                        <a:avLst/>
                      </a:prstGeom>
                      <a:noFill/>
                      <a:ln>
                        <a:noFill/>
                      </a:ln>
                      <a:effectLst/>
                      <a:extLst/>
                    </pic:spPr>
                  </pic:pic>
                </a:graphicData>
              </a:graphic>
            </wp:inline>
          </w:drawing>
        </w:r>
      </w:del>
    </w:p>
    <w:p w:rsidR="002A613A" w:rsidRPr="002E5099" w:rsidRDefault="002A613A">
      <w:pPr>
        <w:spacing w:line="220" w:lineRule="exact"/>
        <w:rPr>
          <w:ins w:id="224" w:author="ichikawa" w:date="2015-12-28T12:40:00Z"/>
          <w:rFonts w:asciiTheme="minorEastAsia" w:hAnsiTheme="minorEastAsia"/>
        </w:rPr>
        <w:pPrChange w:id="225" w:author="ichikawa" w:date="2015-12-28T17:33:00Z">
          <w:pPr>
            <w:spacing w:line="260" w:lineRule="exact"/>
          </w:pPr>
        </w:pPrChange>
      </w:pPr>
      <w:ins w:id="226" w:author="ichikawa" w:date="2015-12-28T12:47:00Z">
        <w:r>
          <w:rPr>
            <w:rFonts w:asciiTheme="minorEastAsia" w:hAnsiTheme="minorEastAsia" w:hint="eastAsia"/>
          </w:rPr>
          <w:t>本研究でのMMI</w:t>
        </w:r>
      </w:ins>
      <w:ins w:id="227" w:author="ichikawa" w:date="2015-12-28T12:48:00Z">
        <w:r>
          <w:rPr>
            <w:rFonts w:asciiTheme="minorEastAsia" w:hAnsiTheme="minorEastAsia" w:hint="eastAsia"/>
          </w:rPr>
          <w:t>屈折率センサーでは干渉波長のシフトではなく</w:t>
        </w:r>
      </w:ins>
      <w:ins w:id="228" w:author="安井 武史" w:date="2015-12-28T18:02:00Z">
        <w:r w:rsidR="009E1224">
          <w:rPr>
            <w:rFonts w:asciiTheme="minorEastAsia" w:hAnsiTheme="minorEastAsia" w:hint="eastAsia"/>
          </w:rPr>
          <w:t>光学的共振器長</w:t>
        </w:r>
      </w:ins>
      <w:ins w:id="229" w:author="ichikawa" w:date="2015-12-28T12:48:00Z">
        <w:del w:id="230" w:author="安井 武史" w:date="2015-12-28T18:02:00Z">
          <w:r w:rsidDel="009E1224">
            <w:rPr>
              <w:rFonts w:asciiTheme="minorEastAsia" w:hAnsiTheme="minorEastAsia" w:hint="eastAsia"/>
            </w:rPr>
            <w:delText>光路長</w:delText>
          </w:r>
        </w:del>
        <w:r>
          <w:rPr>
            <w:rFonts w:asciiTheme="minorEastAsia" w:hAnsiTheme="minorEastAsia" w:hint="eastAsia"/>
          </w:rPr>
          <w:t>の変化による</w:t>
        </w:r>
        <w:del w:id="231" w:author="安井 武史" w:date="2015-12-28T18:02:00Z">
          <w:r w:rsidDel="009E1224">
            <w:rPr>
              <w:rFonts w:asciiTheme="minorEastAsia" w:hAnsiTheme="minorEastAsia" w:hint="eastAsia"/>
            </w:rPr>
            <w:delText>モード同期周波数</w:delText>
          </w:r>
        </w:del>
      </w:ins>
      <w:ins w:id="232" w:author="安井 武史" w:date="2015-12-28T18:02:00Z">
        <w:r w:rsidR="009E1224">
          <w:rPr>
            <w:rFonts w:asciiTheme="minorEastAsia" w:hAnsiTheme="minorEastAsia" w:hint="eastAsia"/>
          </w:rPr>
          <w:t>コム間隔</w:t>
        </w:r>
      </w:ins>
      <w:ins w:id="233" w:author="ichikawa" w:date="2015-12-28T12:48:00Z">
        <w:r>
          <w:rPr>
            <w:rFonts w:asciiTheme="minorEastAsia" w:hAnsiTheme="minorEastAsia" w:hint="eastAsia"/>
          </w:rPr>
          <w:t>f</w:t>
        </w:r>
        <w:r w:rsidRPr="002864FD">
          <w:rPr>
            <w:rFonts w:asciiTheme="minorEastAsia" w:hAnsiTheme="minorEastAsia"/>
            <w:vertAlign w:val="subscript"/>
            <w:rPrChange w:id="234" w:author="安井 武史" w:date="2015-12-28T16:06:00Z">
              <w:rPr>
                <w:rFonts w:asciiTheme="minorEastAsia" w:hAnsiTheme="minorEastAsia"/>
              </w:rPr>
            </w:rPrChange>
          </w:rPr>
          <w:t>rep</w:t>
        </w:r>
        <w:r>
          <w:rPr>
            <w:rFonts w:asciiTheme="minorEastAsia" w:hAnsiTheme="minorEastAsia" w:hint="eastAsia"/>
          </w:rPr>
          <w:t>の変化に着目する。</w:t>
        </w:r>
        <w:r w:rsidR="00B015D8">
          <w:rPr>
            <w:rFonts w:asciiTheme="minorEastAsia" w:hAnsiTheme="minorEastAsia" w:hint="eastAsia"/>
          </w:rPr>
          <w:t>図3に示すようにサンプルの屈折率が</w:t>
        </w:r>
        <w:del w:id="235" w:author="安井 武史" w:date="2015-12-28T16:07:00Z">
          <w:r w:rsidR="00B015D8" w:rsidDel="002864FD">
            <w:rPr>
              <w:rFonts w:asciiTheme="minorEastAsia" w:hAnsiTheme="minorEastAsia" w:hint="eastAsia"/>
            </w:rPr>
            <w:delText>大きい</w:delText>
          </w:r>
        </w:del>
      </w:ins>
      <w:ins w:id="236" w:author="安井 武史" w:date="2015-12-28T16:07:00Z">
        <w:r w:rsidR="002864FD">
          <w:rPr>
            <w:rFonts w:asciiTheme="minorEastAsia" w:hAnsiTheme="minorEastAsia" w:hint="eastAsia"/>
          </w:rPr>
          <w:t>変化する</w:t>
        </w:r>
      </w:ins>
      <w:ins w:id="237" w:author="ichikawa" w:date="2015-12-28T12:48:00Z">
        <w:r w:rsidR="00B015D8">
          <w:rPr>
            <w:rFonts w:asciiTheme="minorEastAsia" w:hAnsiTheme="minorEastAsia" w:hint="eastAsia"/>
          </w:rPr>
          <w:t>と</w:t>
        </w:r>
      </w:ins>
      <w:ins w:id="238" w:author="安井 武史" w:date="2015-12-28T16:07:00Z">
        <w:r w:rsidR="002864FD">
          <w:rPr>
            <w:rFonts w:asciiTheme="minorEastAsia" w:hAnsiTheme="minorEastAsia" w:hint="eastAsia"/>
          </w:rPr>
          <w:t>、</w:t>
        </w:r>
      </w:ins>
      <w:ins w:id="239" w:author="ichikawa" w:date="2015-12-28T12:48:00Z">
        <w:r w:rsidR="00B015D8">
          <w:rPr>
            <w:rFonts w:asciiTheme="minorEastAsia" w:hAnsiTheme="minorEastAsia" w:hint="eastAsia"/>
          </w:rPr>
          <w:t>光</w:t>
        </w:r>
      </w:ins>
      <w:ins w:id="240" w:author="ichikawa" w:date="2015-12-28T12:49:00Z">
        <w:r w:rsidR="00B015D8">
          <w:rPr>
            <w:rFonts w:asciiTheme="minorEastAsia" w:hAnsiTheme="minorEastAsia" w:hint="eastAsia"/>
          </w:rPr>
          <w:t>の染み</w:t>
        </w:r>
        <w:del w:id="241" w:author="安井 武史" w:date="2015-12-28T16:07:00Z">
          <w:r w:rsidR="00B015D8" w:rsidDel="002864FD">
            <w:rPr>
              <w:rFonts w:asciiTheme="minorEastAsia" w:hAnsiTheme="minorEastAsia" w:hint="eastAsia"/>
            </w:rPr>
            <w:delText>込み</w:delText>
          </w:r>
        </w:del>
      </w:ins>
      <w:ins w:id="242" w:author="安井 武史" w:date="2015-12-28T16:07:00Z">
        <w:r w:rsidR="002864FD">
          <w:rPr>
            <w:rFonts w:asciiTheme="minorEastAsia" w:hAnsiTheme="minorEastAsia" w:hint="eastAsia"/>
          </w:rPr>
          <w:t>出し</w:t>
        </w:r>
      </w:ins>
      <w:ins w:id="243" w:author="ichikawa" w:date="2015-12-28T12:49:00Z">
        <w:r w:rsidR="00B015D8">
          <w:rPr>
            <w:rFonts w:asciiTheme="minorEastAsia" w:hAnsiTheme="minorEastAsia" w:hint="eastAsia"/>
          </w:rPr>
          <w:t>量が</w:t>
        </w:r>
        <w:del w:id="244" w:author="安井 武史" w:date="2015-12-28T16:07:00Z">
          <w:r w:rsidR="00B015D8" w:rsidDel="006F6876">
            <w:rPr>
              <w:rFonts w:asciiTheme="minorEastAsia" w:hAnsiTheme="minorEastAsia" w:hint="eastAsia"/>
            </w:rPr>
            <w:delText>大きくなる</w:delText>
          </w:r>
        </w:del>
      </w:ins>
      <w:ins w:id="245" w:author="安井 武史" w:date="2015-12-28T16:07:00Z">
        <w:r w:rsidR="006F6876">
          <w:rPr>
            <w:rFonts w:asciiTheme="minorEastAsia" w:hAnsiTheme="minorEastAsia" w:hint="eastAsia"/>
          </w:rPr>
          <w:t>変化する</w:t>
        </w:r>
      </w:ins>
      <w:ins w:id="246" w:author="ichikawa" w:date="2015-12-28T12:49:00Z">
        <w:r w:rsidR="00B015D8">
          <w:rPr>
            <w:rFonts w:asciiTheme="minorEastAsia" w:hAnsiTheme="minorEastAsia" w:hint="eastAsia"/>
          </w:rPr>
          <w:t>ため</w:t>
        </w:r>
      </w:ins>
      <w:ins w:id="247" w:author="安井 武史" w:date="2015-12-28T16:07:00Z">
        <w:r w:rsidR="002864FD">
          <w:rPr>
            <w:rFonts w:asciiTheme="minorEastAsia" w:hAnsiTheme="minorEastAsia" w:hint="eastAsia"/>
          </w:rPr>
          <w:t>、</w:t>
        </w:r>
      </w:ins>
      <w:ins w:id="248" w:author="ichikawa" w:date="2015-12-28T12:49:00Z">
        <w:r w:rsidR="00B015D8">
          <w:rPr>
            <w:rFonts w:asciiTheme="minorEastAsia" w:hAnsiTheme="minorEastAsia" w:hint="eastAsia"/>
          </w:rPr>
          <w:t>実効的な</w:t>
        </w:r>
        <w:del w:id="249" w:author="安井 武史" w:date="2015-12-28T16:07:00Z">
          <w:r w:rsidR="00B015D8" w:rsidDel="00926F6B">
            <w:rPr>
              <w:rFonts w:asciiTheme="minorEastAsia" w:hAnsiTheme="minorEastAsia" w:hint="eastAsia"/>
            </w:rPr>
            <w:delText>光路長</w:delText>
          </w:r>
        </w:del>
      </w:ins>
      <w:ins w:id="250" w:author="安井 武史" w:date="2015-12-28T16:07:00Z">
        <w:r w:rsidR="00926F6B">
          <w:rPr>
            <w:rFonts w:asciiTheme="minorEastAsia" w:hAnsiTheme="minorEastAsia" w:hint="eastAsia"/>
          </w:rPr>
          <w:t>光学的共振器長</w:t>
        </w:r>
        <w:proofErr w:type="spellStart"/>
        <w:r w:rsidR="00926F6B">
          <w:rPr>
            <w:rFonts w:asciiTheme="minorEastAsia" w:hAnsiTheme="minorEastAsia"/>
          </w:rPr>
          <w:t>nL</w:t>
        </w:r>
      </w:ins>
      <w:proofErr w:type="spellEnd"/>
      <w:ins w:id="251" w:author="ichikawa" w:date="2015-12-28T12:49:00Z">
        <w:r w:rsidR="00B015D8">
          <w:rPr>
            <w:rFonts w:asciiTheme="minorEastAsia" w:hAnsiTheme="minorEastAsia" w:hint="eastAsia"/>
          </w:rPr>
          <w:t>が変化する。</w:t>
        </w:r>
      </w:ins>
      <w:proofErr w:type="spellStart"/>
      <w:ins w:id="252" w:author="安井 武史" w:date="2015-12-28T16:07:00Z">
        <w:r w:rsidR="00926F6B">
          <w:rPr>
            <w:rFonts w:asciiTheme="minorEastAsia" w:hAnsiTheme="minorEastAsia"/>
          </w:rPr>
          <w:t>nL</w:t>
        </w:r>
      </w:ins>
      <w:proofErr w:type="spellEnd"/>
      <w:ins w:id="253" w:author="ichikawa" w:date="2015-12-28T12:49:00Z">
        <w:del w:id="254" w:author="安井 武史" w:date="2015-12-28T16:07:00Z">
          <w:r w:rsidR="00B015D8" w:rsidDel="00926F6B">
            <w:rPr>
              <w:rFonts w:asciiTheme="minorEastAsia" w:hAnsiTheme="minorEastAsia" w:hint="eastAsia"/>
            </w:rPr>
            <w:delText>光路長</w:delText>
          </w:r>
        </w:del>
        <w:r w:rsidR="00B015D8">
          <w:rPr>
            <w:rFonts w:asciiTheme="minorEastAsia" w:hAnsiTheme="minorEastAsia" w:hint="eastAsia"/>
          </w:rPr>
          <w:t>が変化するとモード同期周波数の式からf</w:t>
        </w:r>
        <w:r w:rsidR="00B015D8" w:rsidRPr="00926F6B">
          <w:rPr>
            <w:rFonts w:asciiTheme="minorEastAsia" w:hAnsiTheme="minorEastAsia"/>
            <w:vertAlign w:val="subscript"/>
            <w:rPrChange w:id="255" w:author="安井 武史" w:date="2015-12-28T16:07:00Z">
              <w:rPr>
                <w:rFonts w:asciiTheme="minorEastAsia" w:hAnsiTheme="minorEastAsia"/>
              </w:rPr>
            </w:rPrChange>
          </w:rPr>
          <w:t>rep</w:t>
        </w:r>
      </w:ins>
      <w:ins w:id="256" w:author="ichikawa" w:date="2015-12-28T12:50:00Z">
        <w:r w:rsidR="00B015D8">
          <w:rPr>
            <w:rFonts w:asciiTheme="minorEastAsia" w:hAnsiTheme="minorEastAsia" w:hint="eastAsia"/>
          </w:rPr>
          <w:t>が変化すると考えられる。</w:t>
        </w:r>
      </w:ins>
      <w:ins w:id="257" w:author="ichikawa" w:date="2015-12-28T12:40:00Z">
        <w:r>
          <w:rPr>
            <w:rFonts w:asciiTheme="minorEastAsia" w:hAnsiTheme="minorEastAsia" w:hint="eastAsia"/>
          </w:rPr>
          <w:t>本研究ではサンプルの屈折率変化をモード同期周波数f</w:t>
        </w:r>
        <w:r w:rsidRPr="00926F6B">
          <w:rPr>
            <w:rFonts w:asciiTheme="minorEastAsia" w:hAnsiTheme="minorEastAsia"/>
            <w:vertAlign w:val="subscript"/>
            <w:rPrChange w:id="258" w:author="安井 武史" w:date="2015-12-28T16:08:00Z">
              <w:rPr>
                <w:rFonts w:asciiTheme="minorEastAsia" w:hAnsiTheme="minorEastAsia"/>
              </w:rPr>
            </w:rPrChange>
          </w:rPr>
          <w:t>rep</w:t>
        </w:r>
        <w:r>
          <w:rPr>
            <w:rFonts w:asciiTheme="minorEastAsia" w:hAnsiTheme="minorEastAsia" w:hint="eastAsia"/>
          </w:rPr>
          <w:t>の変化として見ることで測定可能な分解能の向上を目指す。</w:t>
        </w:r>
      </w:ins>
    </w:p>
    <w:p w:rsidR="00B015D8" w:rsidRDefault="00B015D8">
      <w:pPr>
        <w:spacing w:line="280" w:lineRule="exact"/>
        <w:ind w:firstLineChars="50" w:firstLine="105"/>
        <w:rPr>
          <w:ins w:id="259" w:author="ichikawa" w:date="2015-12-28T12:50:00Z"/>
          <w:rFonts w:asciiTheme="minorEastAsia" w:hAnsiTheme="minorEastAsia"/>
        </w:rPr>
        <w:pPrChange w:id="260" w:author="ichikawa" w:date="2015-12-28T17:21:00Z">
          <w:pPr>
            <w:ind w:firstLineChars="50" w:firstLine="105"/>
            <w:jc w:val="left"/>
          </w:pPr>
        </w:pPrChange>
      </w:pPr>
    </w:p>
    <w:p w:rsidR="002E5099" w:rsidRPr="00B942BC" w:rsidDel="00B015D8" w:rsidRDefault="002E5099">
      <w:pPr>
        <w:ind w:firstLineChars="50" w:firstLine="105"/>
        <w:rPr>
          <w:del w:id="261" w:author="ichikawa" w:date="2015-12-28T12:50:00Z"/>
          <w:rFonts w:asciiTheme="majorEastAsia" w:eastAsiaTheme="majorEastAsia" w:hAnsiTheme="majorEastAsia"/>
          <w:rPrChange w:id="262" w:author="ichikawa" w:date="2015-12-28T14:21:00Z">
            <w:rPr>
              <w:del w:id="263" w:author="ichikawa" w:date="2015-12-28T12:50:00Z"/>
              <w:rFonts w:asciiTheme="minorEastAsia" w:hAnsiTheme="minorEastAsia"/>
            </w:rPr>
          </w:rPrChange>
        </w:rPr>
        <w:pPrChange w:id="264" w:author="y t" w:date="2015-12-28T09:17:00Z">
          <w:pPr>
            <w:ind w:firstLineChars="50" w:firstLine="105"/>
            <w:jc w:val="left"/>
          </w:pPr>
        </w:pPrChange>
      </w:pPr>
      <w:del w:id="265" w:author="ichikawa" w:date="2015-12-28T12:50:00Z">
        <w:r w:rsidRPr="00B942BC" w:rsidDel="00B015D8">
          <w:rPr>
            <w:rFonts w:asciiTheme="majorEastAsia" w:eastAsiaTheme="majorEastAsia" w:hAnsiTheme="majorEastAsia" w:hint="eastAsia"/>
            <w:rPrChange w:id="266" w:author="ichikawa" w:date="2015-12-28T14:21:00Z">
              <w:rPr>
                <w:rFonts w:asciiTheme="minorEastAsia" w:hAnsiTheme="minorEastAsia" w:hint="eastAsia"/>
              </w:rPr>
            </w:rPrChange>
          </w:rPr>
          <w:delText>本研究でセンサー部となる</w:delText>
        </w:r>
        <w:r w:rsidR="00917712" w:rsidRPr="00B942BC" w:rsidDel="00B015D8">
          <w:rPr>
            <w:rFonts w:asciiTheme="majorEastAsia" w:eastAsiaTheme="majorEastAsia" w:hAnsiTheme="majorEastAsia"/>
            <w:rPrChange w:id="267" w:author="ichikawa" w:date="2015-12-28T14:21:00Z">
              <w:rPr>
                <w:rFonts w:asciiTheme="minorEastAsia" w:hAnsiTheme="minorEastAsia"/>
              </w:rPr>
            </w:rPrChange>
          </w:rPr>
          <w:delText>MMF</w:delText>
        </w:r>
        <w:r w:rsidRPr="00B942BC" w:rsidDel="00B015D8">
          <w:rPr>
            <w:rFonts w:asciiTheme="majorEastAsia" w:eastAsiaTheme="majorEastAsia" w:hAnsiTheme="majorEastAsia" w:hint="eastAsia"/>
            <w:rPrChange w:id="268" w:author="ichikawa" w:date="2015-12-28T14:21:00Z">
              <w:rPr>
                <w:rFonts w:asciiTheme="minorEastAsia" w:hAnsiTheme="minorEastAsia" w:hint="eastAsia"/>
              </w:rPr>
            </w:rPrChange>
          </w:rPr>
          <w:delText>はサンプルがクラッドの役割を果たしている。したがってサンプルの屈折率が変化することで</w:delText>
        </w:r>
        <w:r w:rsidR="00917712" w:rsidRPr="00B942BC" w:rsidDel="00B015D8">
          <w:rPr>
            <w:rFonts w:asciiTheme="majorEastAsia" w:eastAsiaTheme="majorEastAsia" w:hAnsiTheme="majorEastAsia"/>
            <w:rPrChange w:id="269" w:author="ichikawa" w:date="2015-12-28T14:21:00Z">
              <w:rPr>
                <w:rFonts w:asciiTheme="minorEastAsia" w:hAnsiTheme="minorEastAsia"/>
              </w:rPr>
            </w:rPrChange>
          </w:rPr>
          <w:delText>MMI</w:delText>
        </w:r>
        <w:r w:rsidRPr="00B942BC" w:rsidDel="00B015D8">
          <w:rPr>
            <w:rFonts w:asciiTheme="majorEastAsia" w:eastAsiaTheme="majorEastAsia" w:hAnsiTheme="majorEastAsia" w:hint="eastAsia"/>
            <w:rPrChange w:id="270" w:author="ichikawa" w:date="2015-12-28T14:21:00Z">
              <w:rPr>
                <w:rFonts w:asciiTheme="minorEastAsia" w:hAnsiTheme="minorEastAsia" w:hint="eastAsia"/>
              </w:rPr>
            </w:rPrChange>
          </w:rPr>
          <w:delText>の干渉状態が変化し、干渉波長がシフトする。干渉波長が変化するとモード同期時のスペクトルが変化するためモード同期周波数や光コム周波数に変化が生じると考えられる。これが本研究のファイバー光共振器を用いた</w:delText>
        </w:r>
        <w:r w:rsidR="00917712" w:rsidRPr="00B942BC" w:rsidDel="00B015D8">
          <w:rPr>
            <w:rFonts w:asciiTheme="majorEastAsia" w:eastAsiaTheme="majorEastAsia" w:hAnsiTheme="majorEastAsia"/>
            <w:rPrChange w:id="271" w:author="ichikawa" w:date="2015-12-28T14:21:00Z">
              <w:rPr>
                <w:rFonts w:asciiTheme="minorEastAsia" w:hAnsiTheme="minorEastAsia"/>
              </w:rPr>
            </w:rPrChange>
          </w:rPr>
          <w:delText>MMI</w:delText>
        </w:r>
        <w:r w:rsidRPr="00B942BC" w:rsidDel="00B015D8">
          <w:rPr>
            <w:rFonts w:asciiTheme="majorEastAsia" w:eastAsiaTheme="majorEastAsia" w:hAnsiTheme="majorEastAsia" w:hint="eastAsia"/>
            <w:rPrChange w:id="272" w:author="ichikawa" w:date="2015-12-28T14:21:00Z">
              <w:rPr>
                <w:rFonts w:asciiTheme="minorEastAsia" w:hAnsiTheme="minorEastAsia" w:hint="eastAsia"/>
              </w:rPr>
            </w:rPrChange>
          </w:rPr>
          <w:delText>屈折率センサーの測定原理である。</w:delText>
        </w:r>
      </w:del>
    </w:p>
    <w:p w:rsidR="00917712" w:rsidRPr="00B942BC" w:rsidDel="00B015D8" w:rsidRDefault="00917712">
      <w:pPr>
        <w:ind w:firstLineChars="50" w:firstLine="105"/>
        <w:rPr>
          <w:del w:id="273" w:author="ichikawa" w:date="2015-12-28T12:50:00Z"/>
          <w:rFonts w:asciiTheme="majorEastAsia" w:eastAsiaTheme="majorEastAsia" w:hAnsiTheme="majorEastAsia"/>
          <w:rPrChange w:id="274" w:author="ichikawa" w:date="2015-12-28T14:21:00Z">
            <w:rPr>
              <w:del w:id="275" w:author="ichikawa" w:date="2015-12-28T12:50:00Z"/>
              <w:rFonts w:asciiTheme="minorEastAsia" w:hAnsiTheme="minorEastAsia"/>
            </w:rPr>
          </w:rPrChange>
        </w:rPr>
        <w:pPrChange w:id="276" w:author="y t" w:date="2015-12-28T09:17:00Z">
          <w:pPr>
            <w:ind w:firstLineChars="50" w:firstLine="105"/>
            <w:jc w:val="left"/>
          </w:pPr>
        </w:pPrChange>
      </w:pPr>
    </w:p>
    <w:p w:rsidR="00917712" w:rsidRPr="00B942BC" w:rsidDel="00A909EE" w:rsidRDefault="00B015D8">
      <w:pPr>
        <w:ind w:firstLineChars="50" w:firstLine="105"/>
        <w:rPr>
          <w:del w:id="277" w:author="ichikawa" w:date="2015-12-28T17:13:00Z"/>
          <w:rFonts w:asciiTheme="majorEastAsia" w:eastAsiaTheme="majorEastAsia" w:hAnsiTheme="majorEastAsia"/>
        </w:rPr>
        <w:pPrChange w:id="278" w:author="y t" w:date="2015-12-28T09:17:00Z">
          <w:pPr>
            <w:ind w:firstLineChars="50" w:firstLine="105"/>
            <w:jc w:val="left"/>
          </w:pPr>
        </w:pPrChange>
      </w:pPr>
      <w:ins w:id="279" w:author="ichikawa" w:date="2015-12-28T12:52:00Z">
        <w:r w:rsidRPr="00B942BC">
          <w:rPr>
            <w:rFonts w:asciiTheme="majorEastAsia" w:eastAsiaTheme="majorEastAsia" w:hAnsiTheme="majorEastAsia"/>
          </w:rPr>
          <w:t>3</w:t>
        </w:r>
      </w:ins>
      <w:del w:id="280" w:author="ichikawa" w:date="2015-12-28T12:52:00Z">
        <w:r w:rsidR="00917712" w:rsidRPr="00B942BC" w:rsidDel="00B015D8">
          <w:rPr>
            <w:rFonts w:asciiTheme="majorEastAsia" w:eastAsiaTheme="majorEastAsia" w:hAnsiTheme="majorEastAsia"/>
          </w:rPr>
          <w:delText>4</w:delText>
        </w:r>
      </w:del>
      <w:r w:rsidR="00917712" w:rsidRPr="00B942BC">
        <w:rPr>
          <w:rFonts w:asciiTheme="majorEastAsia" w:eastAsiaTheme="majorEastAsia" w:hAnsiTheme="majorEastAsia" w:hint="eastAsia"/>
        </w:rPr>
        <w:t xml:space="preserve">　実験</w:t>
      </w:r>
      <w:r w:rsidR="00467C4B" w:rsidRPr="00B942BC">
        <w:rPr>
          <w:rFonts w:asciiTheme="majorEastAsia" w:eastAsiaTheme="majorEastAsia" w:hAnsiTheme="majorEastAsia" w:hint="eastAsia"/>
        </w:rPr>
        <w:t>方法・</w:t>
      </w:r>
      <w:r w:rsidR="00917712" w:rsidRPr="00B942BC">
        <w:rPr>
          <w:rFonts w:asciiTheme="majorEastAsia" w:eastAsiaTheme="majorEastAsia" w:hAnsiTheme="majorEastAsia" w:hint="eastAsia"/>
        </w:rPr>
        <w:t>結果</w:t>
      </w:r>
    </w:p>
    <w:p w:rsidR="00467C4B" w:rsidDel="00A909EE" w:rsidRDefault="0036024E">
      <w:pPr>
        <w:ind w:firstLineChars="50" w:firstLine="105"/>
        <w:rPr>
          <w:del w:id="281" w:author="ichikawa" w:date="2015-12-28T17:13:00Z"/>
          <w:rFonts w:asciiTheme="minorEastAsia" w:hAnsiTheme="minorEastAsia"/>
        </w:rPr>
        <w:pPrChange w:id="282" w:author="ichikawa" w:date="2015-12-28T17:13:00Z">
          <w:pPr>
            <w:ind w:firstLineChars="50" w:firstLine="105"/>
            <w:jc w:val="center"/>
          </w:pPr>
        </w:pPrChange>
      </w:pPr>
      <w:commentRangeStart w:id="283"/>
      <w:del w:id="284" w:author="ichikawa" w:date="2015-12-28T17:12:00Z">
        <w:r w:rsidRPr="00467C4B" w:rsidDel="00A909EE">
          <w:rPr>
            <w:rFonts w:asciiTheme="minorEastAsia" w:hAnsiTheme="minorEastAsia"/>
            <w:noProof/>
            <w:rPrChange w:id="285">
              <w:rPr>
                <w:noProof/>
              </w:rPr>
            </w:rPrChange>
          </w:rPr>
          <w:drawing>
            <wp:inline distT="0" distB="0" distL="0" distR="0" wp14:anchorId="738AC721" wp14:editId="2E062C7C">
              <wp:extent cx="2945217" cy="1594883"/>
              <wp:effectExtent l="0" t="0" r="762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5217" cy="1594883"/>
                      </a:xfrm>
                      <a:prstGeom prst="rect">
                        <a:avLst/>
                      </a:prstGeom>
                      <a:noFill/>
                      <a:ln>
                        <a:noFill/>
                      </a:ln>
                      <a:effectLst/>
                      <a:extLst/>
                    </pic:spPr>
                  </pic:pic>
                </a:graphicData>
              </a:graphic>
            </wp:inline>
          </w:drawing>
        </w:r>
      </w:del>
      <w:commentRangeEnd w:id="283"/>
      <w:r w:rsidR="00415C6C">
        <w:rPr>
          <w:rStyle w:val="a6"/>
        </w:rPr>
        <w:commentReference w:id="283"/>
      </w:r>
      <w:del w:id="286" w:author="ichikawa" w:date="2015-12-28T17:12:00Z">
        <w:r w:rsidR="00467C4B" w:rsidDel="00A909EE">
          <w:rPr>
            <w:rFonts w:asciiTheme="minorEastAsia" w:hAnsiTheme="minorEastAsia" w:hint="eastAsia"/>
          </w:rPr>
          <w:delText>図</w:delText>
        </w:r>
      </w:del>
      <w:del w:id="287" w:author="ichikawa" w:date="2015-12-28T13:24:00Z">
        <w:r w:rsidR="00467C4B" w:rsidDel="005917C7">
          <w:rPr>
            <w:rFonts w:asciiTheme="minorEastAsia" w:hAnsiTheme="minorEastAsia" w:hint="eastAsia"/>
          </w:rPr>
          <w:delText>3</w:delText>
        </w:r>
      </w:del>
      <w:del w:id="288" w:author="ichikawa" w:date="2015-12-28T17:12:00Z">
        <w:r w:rsidR="00467C4B" w:rsidDel="00A909EE">
          <w:rPr>
            <w:rFonts w:asciiTheme="minorEastAsia" w:hAnsiTheme="minorEastAsia" w:hint="eastAsia"/>
          </w:rPr>
          <w:delText xml:space="preserve">　MMF性能評価実験系</w:delText>
        </w:r>
      </w:del>
    </w:p>
    <w:p w:rsidR="005560EB" w:rsidRDefault="005560EB">
      <w:pPr>
        <w:ind w:firstLineChars="50" w:firstLine="105"/>
        <w:rPr>
          <w:ins w:id="289" w:author="ichikawa" w:date="2015-12-28T14:20:00Z"/>
          <w:rFonts w:asciiTheme="minorEastAsia" w:hAnsiTheme="minorEastAsia"/>
        </w:rPr>
        <w:pPrChange w:id="290" w:author="ichikawa" w:date="2015-12-28T17:13:00Z">
          <w:pPr>
            <w:ind w:firstLineChars="50" w:firstLine="105"/>
            <w:jc w:val="left"/>
          </w:pPr>
        </w:pPrChange>
      </w:pPr>
    </w:p>
    <w:p w:rsidR="0036024E" w:rsidRPr="0036024E" w:rsidRDefault="0036024E">
      <w:pPr>
        <w:spacing w:line="220" w:lineRule="exact"/>
        <w:ind w:firstLineChars="50" w:firstLine="105"/>
        <w:rPr>
          <w:rFonts w:asciiTheme="minorEastAsia" w:hAnsiTheme="minorEastAsia"/>
        </w:rPr>
        <w:pPrChange w:id="291" w:author="ichikawa" w:date="2015-12-28T17:33:00Z">
          <w:pPr>
            <w:ind w:firstLineChars="50" w:firstLine="105"/>
            <w:jc w:val="left"/>
          </w:pPr>
        </w:pPrChange>
      </w:pPr>
      <w:r>
        <w:rPr>
          <w:rFonts w:asciiTheme="minorEastAsia" w:hAnsiTheme="minorEastAsia" w:hint="eastAsia"/>
        </w:rPr>
        <w:t>作製したMMFセンサーの性能評価をするために</w:t>
      </w:r>
      <w:del w:id="292" w:author="ichikawa" w:date="2015-12-28T17:13:00Z">
        <w:r w:rsidDel="00A909EE">
          <w:rPr>
            <w:rFonts w:asciiTheme="minorEastAsia" w:hAnsiTheme="minorEastAsia" w:hint="eastAsia"/>
          </w:rPr>
          <w:delText>図</w:delText>
        </w:r>
      </w:del>
      <w:del w:id="293" w:author="ichikawa" w:date="2015-12-28T13:25:00Z">
        <w:r w:rsidDel="005917C7">
          <w:rPr>
            <w:rFonts w:asciiTheme="minorEastAsia" w:hAnsiTheme="minorEastAsia" w:hint="eastAsia"/>
          </w:rPr>
          <w:delText>3</w:delText>
        </w:r>
      </w:del>
      <w:del w:id="294" w:author="ichikawa" w:date="2015-12-28T17:13:00Z">
        <w:r w:rsidDel="00A909EE">
          <w:rPr>
            <w:rFonts w:asciiTheme="minorEastAsia" w:hAnsiTheme="minorEastAsia" w:hint="eastAsia"/>
          </w:rPr>
          <w:delText>に示すように</w:delText>
        </w:r>
      </w:del>
      <w:r>
        <w:rPr>
          <w:rFonts w:asciiTheme="minorEastAsia" w:hAnsiTheme="minorEastAsia" w:hint="eastAsia"/>
        </w:rPr>
        <w:t>光コム共振器の出力部分にMMFセンサーを組み込み、MMFを入れていない状態と</w:t>
      </w:r>
      <w:ins w:id="295" w:author="安井 武史" w:date="2015-12-28T16:08:00Z">
        <w:r w:rsidR="0007519E">
          <w:rPr>
            <w:rFonts w:asciiTheme="minorEastAsia" w:hAnsiTheme="minorEastAsia" w:hint="eastAsia"/>
          </w:rPr>
          <w:t>の比較から、透過</w:t>
        </w:r>
      </w:ins>
      <w:r>
        <w:rPr>
          <w:rFonts w:asciiTheme="minorEastAsia" w:hAnsiTheme="minorEastAsia" w:hint="eastAsia"/>
        </w:rPr>
        <w:t>スペクトルを</w:t>
      </w:r>
      <w:del w:id="296" w:author="安井 武史" w:date="2015-12-28T16:08:00Z">
        <w:r w:rsidDel="0007519E">
          <w:rPr>
            <w:rFonts w:asciiTheme="minorEastAsia" w:hAnsiTheme="minorEastAsia" w:hint="eastAsia"/>
          </w:rPr>
          <w:delText>比較</w:delText>
        </w:r>
      </w:del>
      <w:ins w:id="297" w:author="安井 武史" w:date="2015-12-28T16:08:00Z">
        <w:r w:rsidR="0007519E">
          <w:rPr>
            <w:rFonts w:asciiTheme="minorEastAsia" w:hAnsiTheme="minorEastAsia" w:hint="eastAsia"/>
          </w:rPr>
          <w:t>算出</w:t>
        </w:r>
      </w:ins>
      <w:r>
        <w:rPr>
          <w:rFonts w:asciiTheme="minorEastAsia" w:hAnsiTheme="minorEastAsia" w:hint="eastAsia"/>
        </w:rPr>
        <w:t>した</w:t>
      </w:r>
      <w:ins w:id="298" w:author="安井 武史" w:date="2015-12-28T16:08:00Z">
        <w:r w:rsidR="0007519E">
          <w:rPr>
            <w:rFonts w:asciiTheme="minorEastAsia" w:hAnsiTheme="minorEastAsia" w:hint="eastAsia"/>
          </w:rPr>
          <w:t>（</w:t>
        </w:r>
      </w:ins>
      <w:ins w:id="299" w:author="安井 武史" w:date="2015-12-28T16:09:00Z">
        <w:r w:rsidR="0007519E">
          <w:rPr>
            <w:rFonts w:asciiTheme="minorEastAsia" w:hAnsiTheme="minorEastAsia" w:hint="eastAsia"/>
          </w:rPr>
          <w:t>図</w:t>
        </w:r>
      </w:ins>
      <w:ins w:id="300" w:author="ichikawa" w:date="2015-12-28T17:22:00Z">
        <w:r w:rsidR="004D6A91">
          <w:rPr>
            <w:rFonts w:asciiTheme="minorEastAsia" w:hAnsiTheme="minorEastAsia" w:hint="eastAsia"/>
          </w:rPr>
          <w:t>4</w:t>
        </w:r>
      </w:ins>
      <w:ins w:id="301" w:author="安井 武史" w:date="2015-12-28T16:09:00Z">
        <w:del w:id="302" w:author="ichikawa" w:date="2015-12-28T17:22:00Z">
          <w:r w:rsidR="0007519E" w:rsidDel="004D6A91">
            <w:rPr>
              <w:rFonts w:asciiTheme="minorEastAsia" w:hAnsiTheme="minorEastAsia" w:hint="eastAsia"/>
            </w:rPr>
            <w:delText>5</w:delText>
          </w:r>
        </w:del>
      </w:ins>
      <w:ins w:id="303" w:author="安井 武史" w:date="2015-12-28T16:08:00Z">
        <w:r w:rsidR="0007519E">
          <w:rPr>
            <w:rFonts w:asciiTheme="minorEastAsia" w:hAnsiTheme="minorEastAsia" w:hint="eastAsia"/>
          </w:rPr>
          <w:t>）</w:t>
        </w:r>
      </w:ins>
      <w:r>
        <w:rPr>
          <w:rFonts w:asciiTheme="minorEastAsia" w:hAnsiTheme="minorEastAsia" w:hint="eastAsia"/>
        </w:rPr>
        <w:t>。</w:t>
      </w:r>
      <w:moveToRangeStart w:id="304" w:author="安井 武史" w:date="2015-12-28T16:09:00Z" w:name="move312938281"/>
      <w:moveTo w:id="305" w:author="安井 武史" w:date="2015-12-28T16:09:00Z">
        <w:del w:id="306" w:author="安井 武史" w:date="2015-12-28T16:09:00Z">
          <w:r w:rsidR="0007519E" w:rsidDel="0007519E">
            <w:rPr>
              <w:rFonts w:asciiTheme="minorEastAsia" w:hAnsiTheme="minorEastAsia" w:hint="eastAsia"/>
            </w:rPr>
            <w:delText>図</w:delText>
          </w:r>
        </w:del>
      </w:moveTo>
      <w:ins w:id="307" w:author="安井 武史" w:date="2015-12-28T16:09:00Z">
        <w:r w:rsidR="0007519E">
          <w:rPr>
            <w:rFonts w:asciiTheme="minorEastAsia" w:hAnsiTheme="minorEastAsia" w:hint="eastAsia"/>
          </w:rPr>
          <w:t>これ</w:t>
        </w:r>
      </w:ins>
      <w:moveTo w:id="308" w:author="安井 武史" w:date="2015-12-28T16:09:00Z">
        <w:del w:id="309" w:author="安井 武史" w:date="2015-12-28T16:09:00Z">
          <w:r w:rsidR="0007519E" w:rsidDel="0007519E">
            <w:rPr>
              <w:rFonts w:asciiTheme="minorEastAsia" w:hAnsiTheme="minorEastAsia" w:hint="eastAsia"/>
            </w:rPr>
            <w:delText>4</w:delText>
          </w:r>
        </w:del>
        <w:r w:rsidR="0007519E">
          <w:rPr>
            <w:rFonts w:asciiTheme="minorEastAsia" w:hAnsiTheme="minorEastAsia" w:hint="eastAsia"/>
          </w:rPr>
          <w:t>より</w:t>
        </w:r>
      </w:moveTo>
      <w:ins w:id="310" w:author="安井 武史" w:date="2015-12-28T16:09:00Z">
        <w:r w:rsidR="0007519E">
          <w:rPr>
            <w:rFonts w:asciiTheme="minorEastAsia" w:hAnsiTheme="minorEastAsia" w:hint="eastAsia"/>
          </w:rPr>
          <w:t>、</w:t>
        </w:r>
      </w:ins>
      <w:moveTo w:id="311" w:author="安井 武史" w:date="2015-12-28T16:09:00Z">
        <w:r w:rsidR="0007519E">
          <w:rPr>
            <w:rFonts w:asciiTheme="minorEastAsia" w:hAnsiTheme="minorEastAsia" w:hint="eastAsia"/>
          </w:rPr>
          <w:t>設計</w:t>
        </w:r>
        <w:del w:id="312" w:author="安井 武史" w:date="2015-12-28T16:09:00Z">
          <w:r w:rsidR="0007519E" w:rsidDel="0007519E">
            <w:rPr>
              <w:rFonts w:asciiTheme="minorEastAsia" w:hAnsiTheme="minorEastAsia" w:hint="eastAsia"/>
            </w:rPr>
            <w:delText>された</w:delText>
          </w:r>
        </w:del>
        <w:r w:rsidR="0007519E">
          <w:rPr>
            <w:rFonts w:asciiTheme="minorEastAsia" w:hAnsiTheme="minorEastAsia" w:hint="eastAsia"/>
          </w:rPr>
          <w:t>通り1560nm付近に干渉ピークが出ている事が分かった。</w:t>
        </w:r>
      </w:moveTo>
      <w:moveToRangeEnd w:id="304"/>
      <w:del w:id="313" w:author="安井 武史" w:date="2015-12-28T16:09:00Z">
        <w:r w:rsidDel="0007519E">
          <w:rPr>
            <w:rFonts w:asciiTheme="minorEastAsia" w:hAnsiTheme="minorEastAsia" w:hint="eastAsia"/>
          </w:rPr>
          <w:delText>測定結果を</w:delText>
        </w:r>
      </w:del>
      <w:del w:id="314" w:author="安井 武史" w:date="2015-12-28T16:08:00Z">
        <w:r w:rsidDel="0007519E">
          <w:rPr>
            <w:rFonts w:asciiTheme="minorEastAsia" w:hAnsiTheme="minorEastAsia" w:hint="eastAsia"/>
          </w:rPr>
          <w:delText>図</w:delText>
        </w:r>
      </w:del>
      <w:ins w:id="315" w:author="ichikawa" w:date="2015-12-28T13:25:00Z">
        <w:del w:id="316" w:author="安井 武史" w:date="2015-12-28T16:08:00Z">
          <w:r w:rsidR="005917C7" w:rsidDel="0007519E">
            <w:rPr>
              <w:rFonts w:asciiTheme="minorEastAsia" w:hAnsiTheme="minorEastAsia" w:hint="eastAsia"/>
            </w:rPr>
            <w:delText>5</w:delText>
          </w:r>
        </w:del>
      </w:ins>
      <w:del w:id="317" w:author="安井 武史" w:date="2015-12-28T16:09:00Z">
        <w:r w:rsidDel="0007519E">
          <w:rPr>
            <w:rFonts w:asciiTheme="minorEastAsia" w:hAnsiTheme="minorEastAsia" w:hint="eastAsia"/>
          </w:rPr>
          <w:delText>4、図5に示す。</w:delText>
        </w:r>
      </w:del>
    </w:p>
    <w:p w:rsidR="00467C4B" w:rsidRDefault="00B015D8">
      <w:pPr>
        <w:ind w:firstLineChars="50" w:firstLine="105"/>
        <w:rPr>
          <w:rFonts w:asciiTheme="minorEastAsia" w:hAnsiTheme="minorEastAsia"/>
        </w:rPr>
        <w:pPrChange w:id="318" w:author="y t" w:date="2015-12-28T09:17:00Z">
          <w:pPr>
            <w:ind w:firstLineChars="50" w:firstLine="105"/>
            <w:jc w:val="left"/>
          </w:pPr>
        </w:pPrChange>
      </w:pPr>
      <w:ins w:id="319" w:author="ichikawa" w:date="2015-12-28T12:57:00Z">
        <w:r w:rsidRPr="00B015D8">
          <w:rPr>
            <w:rFonts w:asciiTheme="minorEastAsia" w:hAnsiTheme="minorEastAsia"/>
            <w:noProof/>
            <w:rPrChange w:id="320">
              <w:rPr>
                <w:noProof/>
              </w:rPr>
            </w:rPrChange>
          </w:rPr>
          <w:drawing>
            <wp:inline distT="0" distB="0" distL="0" distR="0" wp14:anchorId="3DE54F50" wp14:editId="212087BB">
              <wp:extent cx="2636874" cy="1733107"/>
              <wp:effectExtent l="0" t="0" r="0" b="635"/>
              <wp:docPr id="19"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9184" cy="1741198"/>
                      </a:xfrm>
                      <a:prstGeom prst="rect">
                        <a:avLst/>
                      </a:prstGeom>
                      <a:noFill/>
                      <a:ln>
                        <a:noFill/>
                      </a:ln>
                    </pic:spPr>
                  </pic:pic>
                </a:graphicData>
              </a:graphic>
            </wp:inline>
          </w:drawing>
        </w:r>
      </w:ins>
      <w:commentRangeStart w:id="321"/>
      <w:del w:id="322" w:author="ichikawa" w:date="2015-12-28T12:57:00Z">
        <w:r w:rsidR="00467C4B" w:rsidDel="00B015D8">
          <w:rPr>
            <w:noProof/>
          </w:rPr>
          <w:drawing>
            <wp:inline distT="0" distB="0" distL="0" distR="0" wp14:anchorId="7803D856" wp14:editId="468F5F6A">
              <wp:extent cx="2655815" cy="1690576"/>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5815" cy="1690576"/>
                      </a:xfrm>
                      <a:prstGeom prst="rect">
                        <a:avLst/>
                      </a:prstGeom>
                      <a:noFill/>
                      <a:ln>
                        <a:noFill/>
                      </a:ln>
                    </pic:spPr>
                  </pic:pic>
                </a:graphicData>
              </a:graphic>
            </wp:inline>
          </w:drawing>
        </w:r>
      </w:del>
      <w:commentRangeEnd w:id="321"/>
      <w:r w:rsidR="00415C6C">
        <w:rPr>
          <w:rStyle w:val="a6"/>
        </w:rPr>
        <w:commentReference w:id="321"/>
      </w:r>
    </w:p>
    <w:p w:rsidR="0036024E" w:rsidRDefault="00467C4B">
      <w:pPr>
        <w:spacing w:line="280" w:lineRule="exact"/>
        <w:ind w:firstLineChars="50" w:firstLine="105"/>
        <w:jc w:val="center"/>
        <w:rPr>
          <w:rFonts w:asciiTheme="minorEastAsia" w:hAnsiTheme="minorEastAsia"/>
        </w:rPr>
        <w:pPrChange w:id="323" w:author="ichikawa" w:date="2015-12-28T17:22:00Z">
          <w:pPr>
            <w:ind w:firstLineChars="50" w:firstLine="105"/>
            <w:jc w:val="center"/>
          </w:pPr>
        </w:pPrChange>
      </w:pPr>
      <w:r>
        <w:rPr>
          <w:rFonts w:asciiTheme="minorEastAsia" w:hAnsiTheme="minorEastAsia" w:hint="eastAsia"/>
        </w:rPr>
        <w:t>図</w:t>
      </w:r>
      <w:ins w:id="324" w:author="ichikawa" w:date="2015-12-28T17:22:00Z">
        <w:r w:rsidR="004D6A91">
          <w:rPr>
            <w:rFonts w:asciiTheme="minorEastAsia" w:hAnsiTheme="minorEastAsia" w:hint="eastAsia"/>
          </w:rPr>
          <w:t>4</w:t>
        </w:r>
      </w:ins>
      <w:del w:id="325" w:author="ichikawa" w:date="2015-12-28T13:25:00Z">
        <w:r w:rsidDel="005917C7">
          <w:rPr>
            <w:rFonts w:asciiTheme="minorEastAsia" w:hAnsiTheme="minorEastAsia" w:hint="eastAsia"/>
          </w:rPr>
          <w:delText>4</w:delText>
        </w:r>
      </w:del>
      <w:r>
        <w:rPr>
          <w:rFonts w:asciiTheme="minorEastAsia" w:hAnsiTheme="minorEastAsia" w:hint="eastAsia"/>
        </w:rPr>
        <w:t xml:space="preserve">　MMF性能評価スペクトル比較図</w:t>
      </w:r>
      <w:r w:rsidR="00CC0F46">
        <w:rPr>
          <w:rFonts w:asciiTheme="minorEastAsia" w:hAnsiTheme="minorEastAsia" w:hint="eastAsia"/>
        </w:rPr>
        <w:t>（log</w:t>
      </w:r>
      <w:r w:rsidR="00CC0F46">
        <w:rPr>
          <w:rFonts w:asciiTheme="minorEastAsia" w:hAnsiTheme="minorEastAsia"/>
        </w:rPr>
        <w:t>）</w:t>
      </w:r>
    </w:p>
    <w:p w:rsidR="00467C4B" w:rsidRDefault="00467C4B">
      <w:pPr>
        <w:spacing w:line="280" w:lineRule="exact"/>
        <w:ind w:firstLineChars="50" w:firstLine="105"/>
        <w:rPr>
          <w:rFonts w:asciiTheme="minorEastAsia" w:hAnsiTheme="minorEastAsia"/>
        </w:rPr>
        <w:pPrChange w:id="326" w:author="ichikawa" w:date="2015-12-28T17:22:00Z">
          <w:pPr>
            <w:ind w:firstLineChars="50" w:firstLine="105"/>
            <w:jc w:val="left"/>
          </w:pPr>
        </w:pPrChange>
      </w:pPr>
      <w:moveFromRangeStart w:id="327" w:author="安井 武史" w:date="2015-12-28T16:09:00Z" w:name="move312938281"/>
      <w:moveFrom w:id="328" w:author="安井 武史" w:date="2015-12-28T16:09:00Z">
        <w:r w:rsidDel="0007519E">
          <w:rPr>
            <w:rFonts w:asciiTheme="minorEastAsia" w:hAnsiTheme="minorEastAsia" w:hint="eastAsia"/>
          </w:rPr>
          <w:t>図4より</w:t>
        </w:r>
        <w:ins w:id="329" w:author="ichikawa" w:date="2015-12-28T13:04:00Z">
          <w:r w:rsidR="0064139A" w:rsidDel="0007519E">
            <w:rPr>
              <w:rFonts w:asciiTheme="minorEastAsia" w:hAnsiTheme="minorEastAsia" w:hint="eastAsia"/>
            </w:rPr>
            <w:t>設計された通り1560nm付近に</w:t>
          </w:r>
        </w:ins>
        <w:ins w:id="330" w:author="ichikawa" w:date="2015-12-28T13:05:00Z">
          <w:r w:rsidR="0064139A" w:rsidDel="0007519E">
            <w:rPr>
              <w:rFonts w:asciiTheme="minorEastAsia" w:hAnsiTheme="minorEastAsia" w:hint="eastAsia"/>
            </w:rPr>
            <w:t>干渉ピークが出ている事</w:t>
          </w:r>
        </w:ins>
        <w:ins w:id="331" w:author="ichikawa" w:date="2015-12-28T13:20:00Z">
          <w:r w:rsidR="00D6329B" w:rsidDel="0007519E">
            <w:rPr>
              <w:rFonts w:asciiTheme="minorEastAsia" w:hAnsiTheme="minorEastAsia" w:hint="eastAsia"/>
            </w:rPr>
            <w:t>が分かった。</w:t>
          </w:r>
        </w:ins>
      </w:moveFrom>
      <w:moveFromRangeEnd w:id="327"/>
      <w:del w:id="332" w:author="ichikawa" w:date="2015-12-28T13:03:00Z">
        <w:r w:rsidR="00967BE6" w:rsidDel="0064139A">
          <w:rPr>
            <w:rFonts w:asciiTheme="minorEastAsia" w:hAnsiTheme="minorEastAsia" w:hint="eastAsia"/>
          </w:rPr>
          <w:delText>MMFセンサーを入れた場合はマルチモード干渉による干渉ディップ</w:delText>
        </w:r>
        <w:r w:rsidR="0036024E" w:rsidDel="0064139A">
          <w:rPr>
            <w:rFonts w:asciiTheme="minorEastAsia" w:hAnsiTheme="minorEastAsia" w:hint="eastAsia"/>
          </w:rPr>
          <w:delText>が出てきていることが分かった。</w:delText>
        </w:r>
      </w:del>
    </w:p>
    <w:p w:rsidR="0036024E" w:rsidRDefault="0036024E">
      <w:pPr>
        <w:spacing w:line="220" w:lineRule="exact"/>
        <w:ind w:firstLineChars="150" w:firstLine="315"/>
        <w:rPr>
          <w:ins w:id="333" w:author="ichikawa" w:date="2015-12-28T13:31:00Z"/>
          <w:rFonts w:asciiTheme="minorEastAsia" w:hAnsiTheme="minorEastAsia"/>
        </w:rPr>
        <w:pPrChange w:id="334" w:author="ichikawa" w:date="2015-12-28T17:34:00Z">
          <w:pPr>
            <w:ind w:firstLineChars="150" w:firstLine="315"/>
            <w:jc w:val="left"/>
          </w:pPr>
        </w:pPrChange>
      </w:pPr>
      <w:r>
        <w:rPr>
          <w:rFonts w:asciiTheme="minorEastAsia" w:hAnsiTheme="minorEastAsia" w:hint="eastAsia"/>
        </w:rPr>
        <w:t>MMFセンサーの性能評価が出来た為、実際にMMFセンサーを共振器内に組み込みモード同期が掛かるかを確認する実験を行った。実験系を図5に</w:t>
      </w:r>
      <w:r w:rsidR="0040721C">
        <w:rPr>
          <w:rFonts w:asciiTheme="minorEastAsia" w:hAnsiTheme="minorEastAsia" w:hint="eastAsia"/>
        </w:rPr>
        <w:t>、測定結果を図6</w:t>
      </w:r>
      <w:ins w:id="335" w:author="ichikawa" w:date="2015-12-28T17:36:00Z">
        <w:r w:rsidR="0044525E">
          <w:rPr>
            <w:rFonts w:asciiTheme="minorEastAsia" w:hAnsiTheme="minorEastAsia" w:hint="eastAsia"/>
          </w:rPr>
          <w:t>、図7</w:t>
        </w:r>
      </w:ins>
      <w:r w:rsidR="0040721C">
        <w:rPr>
          <w:rFonts w:asciiTheme="minorEastAsia" w:hAnsiTheme="minorEastAsia" w:hint="eastAsia"/>
        </w:rPr>
        <w:t>に</w:t>
      </w:r>
      <w:r>
        <w:rPr>
          <w:rFonts w:asciiTheme="minorEastAsia" w:hAnsiTheme="minorEastAsia" w:hint="eastAsia"/>
        </w:rPr>
        <w:t>示す。</w:t>
      </w:r>
    </w:p>
    <w:p w:rsidR="00486BBF" w:rsidRDefault="00486BBF">
      <w:pPr>
        <w:jc w:val="left"/>
        <w:rPr>
          <w:ins w:id="336" w:author="ichikawa" w:date="2015-12-28T13:30:00Z"/>
          <w:rFonts w:asciiTheme="minorEastAsia" w:hAnsiTheme="minorEastAsia"/>
        </w:rPr>
        <w:pPrChange w:id="337" w:author="ichikawa" w:date="2015-12-28T13:34:00Z">
          <w:pPr>
            <w:ind w:firstLineChars="150" w:firstLine="315"/>
            <w:jc w:val="left"/>
          </w:pPr>
        </w:pPrChange>
      </w:pPr>
      <w:ins w:id="338" w:author="ichikawa" w:date="2015-12-28T13:34:00Z">
        <w:r>
          <w:rPr>
            <w:rFonts w:asciiTheme="minorEastAsia" w:hAnsiTheme="minorEastAsia"/>
            <w:noProof/>
            <w:rPrChange w:id="339">
              <w:rPr>
                <w:noProof/>
              </w:rPr>
            </w:rPrChange>
          </w:rPr>
          <w:drawing>
            <wp:inline distT="0" distB="0" distL="0" distR="0" wp14:anchorId="054C4F3C" wp14:editId="5B886F96">
              <wp:extent cx="2583709" cy="1499191"/>
              <wp:effectExtent l="0" t="0" r="762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659" cy="1498002"/>
                      </a:xfrm>
                      <a:prstGeom prst="rect">
                        <a:avLst/>
                      </a:prstGeom>
                      <a:noFill/>
                      <a:ln>
                        <a:noFill/>
                      </a:ln>
                    </pic:spPr>
                  </pic:pic>
                </a:graphicData>
              </a:graphic>
            </wp:inline>
          </w:drawing>
        </w:r>
      </w:ins>
    </w:p>
    <w:p w:rsidR="005917C7" w:rsidDel="004535CD" w:rsidRDefault="00486BBF">
      <w:pPr>
        <w:jc w:val="center"/>
        <w:rPr>
          <w:del w:id="340" w:author="ichikawa" w:date="2015-12-28T14:09:00Z"/>
          <w:rFonts w:asciiTheme="minorEastAsia" w:hAnsiTheme="minorEastAsia"/>
        </w:rPr>
        <w:pPrChange w:id="341" w:author="ichikawa" w:date="2015-12-28T13:36:00Z">
          <w:pPr>
            <w:ind w:firstLineChars="150" w:firstLine="315"/>
            <w:jc w:val="left"/>
          </w:pPr>
        </w:pPrChange>
      </w:pPr>
      <w:ins w:id="342" w:author="ichikawa" w:date="2015-12-28T13:34:00Z">
        <w:r>
          <w:rPr>
            <w:rFonts w:asciiTheme="minorEastAsia" w:hAnsiTheme="minorEastAsia" w:hint="eastAsia"/>
          </w:rPr>
          <w:t>図</w:t>
        </w:r>
      </w:ins>
      <w:ins w:id="343" w:author="ichikawa" w:date="2015-12-28T13:35:00Z">
        <w:r>
          <w:rPr>
            <w:rFonts w:asciiTheme="minorEastAsia" w:hAnsiTheme="minorEastAsia" w:hint="eastAsia"/>
          </w:rPr>
          <w:t xml:space="preserve">5　</w:t>
        </w:r>
      </w:ins>
      <w:ins w:id="344" w:author="ichikawa" w:date="2015-12-28T13:36:00Z">
        <w:r>
          <w:rPr>
            <w:rFonts w:asciiTheme="minorEastAsia" w:hAnsiTheme="minorEastAsia" w:hint="eastAsia"/>
          </w:rPr>
          <w:t>MMFを組み込んだ光コム共振器実験系</w:t>
        </w:r>
      </w:ins>
    </w:p>
    <w:p w:rsidR="00486BBF" w:rsidRDefault="00486BBF">
      <w:pPr>
        <w:jc w:val="center"/>
        <w:rPr>
          <w:ins w:id="345" w:author="ichikawa" w:date="2015-12-28T13:37:00Z"/>
          <w:rFonts w:asciiTheme="minorEastAsia" w:hAnsiTheme="minorEastAsia"/>
        </w:rPr>
        <w:pPrChange w:id="346" w:author="ichikawa" w:date="2015-12-28T14:09:00Z">
          <w:pPr>
            <w:ind w:firstLineChars="150" w:firstLine="315"/>
            <w:jc w:val="left"/>
          </w:pPr>
        </w:pPrChange>
      </w:pPr>
    </w:p>
    <w:p w:rsidR="0036024E" w:rsidDel="005917C7" w:rsidRDefault="00486BBF">
      <w:pPr>
        <w:rPr>
          <w:del w:id="347" w:author="ichikawa" w:date="2015-12-28T13:27:00Z"/>
          <w:rFonts w:asciiTheme="minorEastAsia" w:hAnsiTheme="minorEastAsia"/>
        </w:rPr>
        <w:pPrChange w:id="348" w:author="ichikawa" w:date="2015-12-28T13:37:00Z">
          <w:pPr>
            <w:ind w:firstLineChars="150" w:firstLine="315"/>
            <w:jc w:val="center"/>
          </w:pPr>
        </w:pPrChange>
      </w:pPr>
      <w:ins w:id="349" w:author="ichikawa" w:date="2015-12-28T13:37:00Z">
        <w:r>
          <w:rPr>
            <w:rFonts w:asciiTheme="minorEastAsia" w:hAnsiTheme="minorEastAsia"/>
            <w:noProof/>
            <w:rPrChange w:id="350">
              <w:rPr>
                <w:noProof/>
              </w:rPr>
            </w:rPrChange>
          </w:rPr>
          <w:lastRenderedPageBreak/>
          <w:drawing>
            <wp:inline distT="0" distB="0" distL="0" distR="0" wp14:anchorId="1C2DAF93" wp14:editId="1FB56B54">
              <wp:extent cx="2923952" cy="215840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4810" cy="2159042"/>
                      </a:xfrm>
                      <a:prstGeom prst="rect">
                        <a:avLst/>
                      </a:prstGeom>
                      <a:noFill/>
                      <a:ln>
                        <a:noFill/>
                      </a:ln>
                    </pic:spPr>
                  </pic:pic>
                </a:graphicData>
              </a:graphic>
            </wp:inline>
          </w:drawing>
        </w:r>
      </w:ins>
      <w:del w:id="351" w:author="ichikawa" w:date="2015-12-28T13:27:00Z">
        <w:r w:rsidR="0036024E" w:rsidDel="005917C7">
          <w:rPr>
            <w:rFonts w:asciiTheme="minorEastAsia" w:hAnsiTheme="minorEastAsia" w:hint="eastAsia"/>
          </w:rPr>
          <w:delText>図5　MMFを組み込んだ光コム共振器実験系</w:delText>
        </w:r>
      </w:del>
    </w:p>
    <w:p w:rsidR="0040721C" w:rsidDel="00486BBF" w:rsidRDefault="0040721C">
      <w:pPr>
        <w:rPr>
          <w:del w:id="352" w:author="ichikawa" w:date="2015-12-28T13:37:00Z"/>
          <w:rFonts w:asciiTheme="minorEastAsia" w:hAnsiTheme="minorEastAsia"/>
        </w:rPr>
        <w:pPrChange w:id="353" w:author="ichikawa" w:date="2015-12-28T13:37:00Z">
          <w:pPr>
            <w:ind w:firstLineChars="150" w:firstLine="315"/>
            <w:jc w:val="left"/>
          </w:pPr>
        </w:pPrChange>
      </w:pPr>
      <w:del w:id="354" w:author="ichikawa" w:date="2015-12-28T13:31:00Z">
        <w:r w:rsidDel="00486BBF">
          <w:rPr>
            <w:rFonts w:asciiTheme="minorEastAsia" w:hAnsiTheme="minorEastAsia"/>
            <w:noProof/>
            <w:rPrChange w:id="355">
              <w:rPr>
                <w:noProof/>
              </w:rPr>
            </w:rPrChange>
          </w:rPr>
          <w:drawing>
            <wp:inline distT="0" distB="0" distL="0" distR="0" wp14:anchorId="0DE32F97" wp14:editId="5FA55E90">
              <wp:extent cx="2728031" cy="2073349"/>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3368" cy="2077405"/>
                      </a:xfrm>
                      <a:prstGeom prst="rect">
                        <a:avLst/>
                      </a:prstGeom>
                      <a:noFill/>
                      <a:ln>
                        <a:noFill/>
                      </a:ln>
                    </pic:spPr>
                  </pic:pic>
                </a:graphicData>
              </a:graphic>
            </wp:inline>
          </w:drawing>
        </w:r>
      </w:del>
    </w:p>
    <w:p w:rsidR="00486BBF" w:rsidRDefault="00486BBF">
      <w:pPr>
        <w:rPr>
          <w:ins w:id="356" w:author="ichikawa" w:date="2015-12-28T13:32:00Z"/>
          <w:rFonts w:asciiTheme="minorEastAsia" w:hAnsiTheme="minorEastAsia"/>
        </w:rPr>
        <w:pPrChange w:id="357" w:author="ichikawa" w:date="2015-12-28T13:37:00Z">
          <w:pPr>
            <w:ind w:firstLineChars="150" w:firstLine="315"/>
            <w:jc w:val="center"/>
          </w:pPr>
        </w:pPrChange>
      </w:pPr>
    </w:p>
    <w:p w:rsidR="0040721C" w:rsidDel="00486BBF" w:rsidRDefault="00486BBF">
      <w:pPr>
        <w:jc w:val="center"/>
        <w:rPr>
          <w:del w:id="358" w:author="ichikawa" w:date="2015-12-28T13:37:00Z"/>
          <w:rFonts w:asciiTheme="minorEastAsia" w:hAnsiTheme="minorEastAsia"/>
        </w:rPr>
        <w:pPrChange w:id="359" w:author="ichikawa" w:date="2015-12-28T13:37:00Z">
          <w:pPr>
            <w:ind w:firstLineChars="150" w:firstLine="315"/>
            <w:jc w:val="center"/>
          </w:pPr>
        </w:pPrChange>
      </w:pPr>
      <w:ins w:id="360" w:author="ichikawa" w:date="2015-12-28T13:37:00Z">
        <w:r>
          <w:rPr>
            <w:rFonts w:asciiTheme="minorEastAsia" w:hAnsiTheme="minorEastAsia" w:hint="eastAsia"/>
          </w:rPr>
          <w:t>図6　モード同期時のスペクトル(log)</w:t>
        </w:r>
      </w:ins>
      <w:del w:id="361" w:author="ichikawa" w:date="2015-12-28T13:32:00Z">
        <w:r w:rsidR="0040721C" w:rsidDel="00486BBF">
          <w:rPr>
            <w:rFonts w:asciiTheme="minorEastAsia" w:hAnsiTheme="minorEastAsia" w:hint="eastAsia"/>
          </w:rPr>
          <w:delText>図6　モード同期時のスペクトル（log</w:delText>
        </w:r>
        <w:r w:rsidR="0040721C" w:rsidDel="00486BBF">
          <w:rPr>
            <w:rFonts w:asciiTheme="minorEastAsia" w:hAnsiTheme="minorEastAsia"/>
          </w:rPr>
          <w:delText>）</w:delText>
        </w:r>
      </w:del>
    </w:p>
    <w:p w:rsidR="005917C7" w:rsidRDefault="005917C7">
      <w:pPr>
        <w:jc w:val="center"/>
        <w:rPr>
          <w:ins w:id="362" w:author="ichikawa" w:date="2015-12-28T13:29:00Z"/>
          <w:rFonts w:asciiTheme="minorEastAsia" w:hAnsiTheme="minorEastAsia"/>
        </w:rPr>
        <w:pPrChange w:id="363" w:author="ichikawa" w:date="2015-12-28T13:37:00Z">
          <w:pPr>
            <w:ind w:firstLineChars="150" w:firstLine="315"/>
            <w:jc w:val="left"/>
          </w:pPr>
        </w:pPrChange>
      </w:pPr>
    </w:p>
    <w:p w:rsidR="00486BBF" w:rsidRDefault="004D6A91">
      <w:pPr>
        <w:rPr>
          <w:ins w:id="364" w:author="ichikawa" w:date="2015-12-28T17:23:00Z"/>
          <w:rFonts w:asciiTheme="minorEastAsia" w:hAnsiTheme="minorEastAsia"/>
        </w:rPr>
        <w:pPrChange w:id="365" w:author="ichikawa" w:date="2015-12-28T17:18:00Z">
          <w:pPr>
            <w:ind w:firstLineChars="150" w:firstLine="315"/>
            <w:jc w:val="left"/>
          </w:pPr>
        </w:pPrChange>
      </w:pPr>
      <w:ins w:id="366" w:author="ichikawa" w:date="2015-12-28T17:18:00Z">
        <w:r w:rsidRPr="004D6A91">
          <w:rPr>
            <w:rFonts w:asciiTheme="minorEastAsia" w:hAnsiTheme="minorEastAsia"/>
            <w:noProof/>
            <w:rPrChange w:id="367">
              <w:rPr>
                <w:noProof/>
              </w:rPr>
            </w:rPrChange>
          </w:rPr>
          <w:drawing>
            <wp:inline distT="0" distB="0" distL="0" distR="0" wp14:anchorId="6629A8AE" wp14:editId="67390A67">
              <wp:extent cx="2920798" cy="2137144"/>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810" cy="2140080"/>
                      </a:xfrm>
                      <a:prstGeom prst="rect">
                        <a:avLst/>
                      </a:prstGeom>
                      <a:noFill/>
                      <a:ln>
                        <a:noFill/>
                      </a:ln>
                      <a:effectLst/>
                      <a:extLst/>
                    </pic:spPr>
                  </pic:pic>
                </a:graphicData>
              </a:graphic>
            </wp:inline>
          </w:drawing>
        </w:r>
      </w:ins>
    </w:p>
    <w:p w:rsidR="004D6A91" w:rsidRDefault="004D6A91">
      <w:pPr>
        <w:spacing w:line="280" w:lineRule="exact"/>
        <w:jc w:val="center"/>
        <w:rPr>
          <w:ins w:id="368" w:author="ichikawa" w:date="2015-12-28T17:24:00Z"/>
          <w:rFonts w:asciiTheme="minorEastAsia" w:hAnsiTheme="minorEastAsia"/>
        </w:rPr>
        <w:pPrChange w:id="369" w:author="ichikawa" w:date="2015-12-28T17:24:00Z">
          <w:pPr>
            <w:ind w:firstLineChars="150" w:firstLine="315"/>
            <w:jc w:val="left"/>
          </w:pPr>
        </w:pPrChange>
      </w:pPr>
      <w:ins w:id="370" w:author="ichikawa" w:date="2015-12-28T17:23:00Z">
        <w:r>
          <w:rPr>
            <w:rFonts w:asciiTheme="minorEastAsia" w:hAnsiTheme="minorEastAsia" w:hint="eastAsia"/>
          </w:rPr>
          <w:t>図7　モード同期時のRFスペクトル</w:t>
        </w:r>
      </w:ins>
    </w:p>
    <w:p w:rsidR="004D6A91" w:rsidRDefault="004D6A91">
      <w:pPr>
        <w:spacing w:line="280" w:lineRule="exact"/>
        <w:jc w:val="center"/>
        <w:rPr>
          <w:ins w:id="371" w:author="ichikawa" w:date="2015-12-28T13:37:00Z"/>
          <w:rFonts w:asciiTheme="minorEastAsia" w:hAnsiTheme="minorEastAsia"/>
        </w:rPr>
        <w:pPrChange w:id="372" w:author="ichikawa" w:date="2015-12-28T17:24:00Z">
          <w:pPr>
            <w:ind w:firstLineChars="150" w:firstLine="315"/>
            <w:jc w:val="left"/>
          </w:pPr>
        </w:pPrChange>
      </w:pPr>
    </w:p>
    <w:p w:rsidR="0040721C" w:rsidRDefault="0040721C">
      <w:pPr>
        <w:spacing w:line="220" w:lineRule="exact"/>
        <w:ind w:firstLineChars="150" w:firstLine="315"/>
        <w:rPr>
          <w:rFonts w:asciiTheme="minorEastAsia" w:hAnsiTheme="minorEastAsia"/>
        </w:rPr>
        <w:pPrChange w:id="373" w:author="ichikawa" w:date="2015-12-28T17:34:00Z">
          <w:pPr>
            <w:ind w:firstLineChars="150" w:firstLine="315"/>
            <w:jc w:val="left"/>
          </w:pPr>
        </w:pPrChange>
      </w:pPr>
      <w:commentRangeStart w:id="374"/>
      <w:r>
        <w:rPr>
          <w:rFonts w:asciiTheme="minorEastAsia" w:hAnsiTheme="minorEastAsia" w:hint="eastAsia"/>
        </w:rPr>
        <w:t>図6に示すように</w:t>
      </w:r>
      <w:ins w:id="375" w:author="安井 武史" w:date="2015-12-28T16:09:00Z">
        <w:r w:rsidR="0007519E">
          <w:rPr>
            <w:rFonts w:asciiTheme="minorEastAsia" w:hAnsiTheme="minorEastAsia" w:hint="eastAsia"/>
          </w:rPr>
          <w:t>、</w:t>
        </w:r>
      </w:ins>
      <w:r>
        <w:rPr>
          <w:rFonts w:asciiTheme="minorEastAsia" w:hAnsiTheme="minorEastAsia" w:hint="eastAsia"/>
        </w:rPr>
        <w:t>共振器内にMMFを組み込んだ状態で</w:t>
      </w:r>
      <w:ins w:id="376" w:author="安井 武史" w:date="2015-12-28T16:10:00Z">
        <w:r w:rsidR="0007519E">
          <w:rPr>
            <w:rFonts w:asciiTheme="minorEastAsia" w:hAnsiTheme="minorEastAsia" w:hint="eastAsia"/>
          </w:rPr>
          <w:t>ブロードな光スペクトルが得られたので、</w:t>
        </w:r>
      </w:ins>
      <w:r>
        <w:rPr>
          <w:rFonts w:asciiTheme="minorEastAsia" w:hAnsiTheme="minorEastAsia" w:hint="eastAsia"/>
        </w:rPr>
        <w:t>モード同期を掛けることに成功した。</w:t>
      </w:r>
      <w:ins w:id="377" w:author="ichikawa" w:date="2015-12-28T17:24:00Z">
        <w:r w:rsidR="00B0688E">
          <w:rPr>
            <w:rFonts w:asciiTheme="minorEastAsia" w:hAnsiTheme="minorEastAsia" w:hint="eastAsia"/>
          </w:rPr>
          <w:t>この時の周波数領域でのスペクトル</w:t>
        </w:r>
      </w:ins>
      <w:ins w:id="378" w:author="ichikawa" w:date="2015-12-28T17:25:00Z">
        <w:r w:rsidR="00B0688E">
          <w:rPr>
            <w:rFonts w:asciiTheme="minorEastAsia" w:hAnsiTheme="minorEastAsia" w:hint="eastAsia"/>
          </w:rPr>
          <w:t>は図7のようになった。</w:t>
        </w:r>
      </w:ins>
      <w:del w:id="379" w:author="ichikawa" w:date="2015-12-28T17:25:00Z">
        <w:r w:rsidDel="00B0688E">
          <w:rPr>
            <w:rFonts w:asciiTheme="minorEastAsia" w:hAnsiTheme="minorEastAsia" w:hint="eastAsia"/>
          </w:rPr>
          <w:delText>この時の</w:delText>
        </w:r>
      </w:del>
      <w:r>
        <w:rPr>
          <w:rFonts w:asciiTheme="minorEastAsia" w:hAnsiTheme="minorEastAsia" w:hint="eastAsia"/>
        </w:rPr>
        <w:t>モード同期周波数は51MHzであり、共振器長から推定する</w:t>
      </w:r>
      <w:r w:rsidR="00C37E7D">
        <w:rPr>
          <w:rFonts w:asciiTheme="minorEastAsia" w:hAnsiTheme="minorEastAsia" w:hint="eastAsia"/>
        </w:rPr>
        <w:t>値</w:t>
      </w:r>
      <w:r>
        <w:rPr>
          <w:rFonts w:asciiTheme="minorEastAsia" w:hAnsiTheme="minorEastAsia" w:hint="eastAsia"/>
        </w:rPr>
        <w:t>に近い値となった。</w:t>
      </w:r>
      <w:commentRangeEnd w:id="374"/>
      <w:r w:rsidR="00415C6C">
        <w:rPr>
          <w:rStyle w:val="a6"/>
        </w:rPr>
        <w:commentReference w:id="374"/>
      </w:r>
    </w:p>
    <w:p w:rsidR="0040721C" w:rsidRDefault="0040721C">
      <w:pPr>
        <w:spacing w:line="260" w:lineRule="exact"/>
        <w:rPr>
          <w:rFonts w:asciiTheme="minorEastAsia" w:hAnsiTheme="minorEastAsia"/>
        </w:rPr>
        <w:pPrChange w:id="380" w:author="ichikawa" w:date="2015-12-28T13:29:00Z">
          <w:pPr>
            <w:jc w:val="left"/>
          </w:pPr>
        </w:pPrChange>
      </w:pPr>
    </w:p>
    <w:p w:rsidR="0040721C" w:rsidRPr="001C53FA" w:rsidRDefault="00B942BC">
      <w:pPr>
        <w:rPr>
          <w:rFonts w:asciiTheme="majorEastAsia" w:eastAsiaTheme="majorEastAsia" w:hAnsiTheme="majorEastAsia"/>
        </w:rPr>
        <w:pPrChange w:id="381" w:author="y t" w:date="2015-12-28T09:17:00Z">
          <w:pPr>
            <w:jc w:val="left"/>
          </w:pPr>
        </w:pPrChange>
      </w:pPr>
      <w:ins w:id="382" w:author="ichikawa" w:date="2015-12-28T14:21:00Z">
        <w:r>
          <w:rPr>
            <w:rFonts w:asciiTheme="majorEastAsia" w:eastAsiaTheme="majorEastAsia" w:hAnsiTheme="majorEastAsia" w:hint="eastAsia"/>
          </w:rPr>
          <w:t>4</w:t>
        </w:r>
      </w:ins>
      <w:del w:id="383" w:author="ichikawa" w:date="2015-12-28T14:21:00Z">
        <w:r w:rsidR="0040721C" w:rsidRPr="001C53FA" w:rsidDel="00B942BC">
          <w:rPr>
            <w:rFonts w:asciiTheme="majorEastAsia" w:eastAsiaTheme="majorEastAsia" w:hAnsiTheme="majorEastAsia" w:hint="eastAsia"/>
          </w:rPr>
          <w:delText>5</w:delText>
        </w:r>
      </w:del>
      <w:r w:rsidR="0040721C" w:rsidRPr="001C53FA">
        <w:rPr>
          <w:rFonts w:asciiTheme="majorEastAsia" w:eastAsiaTheme="majorEastAsia" w:hAnsiTheme="majorEastAsia" w:hint="eastAsia"/>
        </w:rPr>
        <w:t xml:space="preserve">　まとめ</w:t>
      </w:r>
    </w:p>
    <w:p w:rsidR="0040721C" w:rsidRDefault="00415C6C">
      <w:pPr>
        <w:spacing w:line="220" w:lineRule="exact"/>
        <w:ind w:firstLineChars="50" w:firstLine="105"/>
        <w:rPr>
          <w:rFonts w:asciiTheme="minorEastAsia" w:hAnsiTheme="minorEastAsia"/>
        </w:rPr>
        <w:pPrChange w:id="384" w:author="ichikawa" w:date="2015-12-28T17:35:00Z">
          <w:pPr>
            <w:jc w:val="left"/>
          </w:pPr>
        </w:pPrChange>
      </w:pPr>
      <w:ins w:id="385" w:author="y t" w:date="2015-12-28T10:45:00Z">
        <w:r>
          <w:rPr>
            <w:rFonts w:asciiTheme="minorEastAsia" w:hAnsiTheme="minorEastAsia" w:hint="eastAsia"/>
          </w:rPr>
          <w:t>共振器内</w:t>
        </w:r>
      </w:ins>
      <w:del w:id="386" w:author="y t" w:date="2015-12-28T10:45:00Z">
        <w:r w:rsidR="0040721C" w:rsidDel="00415C6C">
          <w:rPr>
            <w:rFonts w:asciiTheme="minorEastAsia" w:hAnsiTheme="minorEastAsia" w:hint="eastAsia"/>
          </w:rPr>
          <w:delText>MMF</w:delText>
        </w:r>
      </w:del>
      <w:ins w:id="387" w:author="y t" w:date="2015-12-28T10:45:00Z">
        <w:r>
          <w:rPr>
            <w:rFonts w:asciiTheme="minorEastAsia" w:hAnsiTheme="minorEastAsia"/>
          </w:rPr>
          <w:t>MMI</w:t>
        </w:r>
        <w:r>
          <w:rPr>
            <w:rFonts w:asciiTheme="minorEastAsia" w:hAnsiTheme="minorEastAsia" w:hint="eastAsia"/>
          </w:rPr>
          <w:t>センサー</w:t>
        </w:r>
      </w:ins>
      <w:r w:rsidR="0040721C">
        <w:rPr>
          <w:rFonts w:asciiTheme="minorEastAsia" w:hAnsiTheme="minorEastAsia" w:hint="eastAsia"/>
        </w:rPr>
        <w:t>を空気中に置いた時にモード同期を</w:t>
      </w:r>
      <w:r w:rsidR="00866108">
        <w:rPr>
          <w:rFonts w:asciiTheme="minorEastAsia" w:hAnsiTheme="minorEastAsia" w:hint="eastAsia"/>
        </w:rPr>
        <w:t>掛けることに成功した。今後はMMFセンサーを水またはエタノール中に置いてモード同期が掛かるかを確認する。モード同期が掛かる事を確認できたらサンプルの</w:t>
      </w:r>
      <w:r w:rsidR="0040721C">
        <w:rPr>
          <w:rFonts w:asciiTheme="minorEastAsia" w:hAnsiTheme="minorEastAsia" w:hint="eastAsia"/>
        </w:rPr>
        <w:t>屈折率を変化させて、モード同期周波数や光コム周波数に与える影響を測定する。</w:t>
      </w:r>
    </w:p>
    <w:p w:rsidR="00866108" w:rsidRDefault="00866108">
      <w:pPr>
        <w:spacing w:line="260" w:lineRule="exact"/>
        <w:rPr>
          <w:rFonts w:asciiTheme="minorEastAsia" w:hAnsiTheme="minorEastAsia"/>
        </w:rPr>
        <w:pPrChange w:id="388" w:author="ichikawa" w:date="2015-12-28T13:30:00Z">
          <w:pPr>
            <w:jc w:val="left"/>
          </w:pPr>
        </w:pPrChange>
      </w:pPr>
    </w:p>
    <w:p w:rsidR="00866108" w:rsidRPr="001C53FA" w:rsidRDefault="00866108">
      <w:pPr>
        <w:spacing w:line="260" w:lineRule="exact"/>
        <w:rPr>
          <w:rFonts w:asciiTheme="majorEastAsia" w:eastAsiaTheme="majorEastAsia" w:hAnsiTheme="majorEastAsia"/>
        </w:rPr>
        <w:pPrChange w:id="389" w:author="ichikawa" w:date="2015-12-28T13:30:00Z">
          <w:pPr>
            <w:jc w:val="left"/>
          </w:pPr>
        </w:pPrChange>
      </w:pPr>
      <w:r w:rsidRPr="001C53FA">
        <w:rPr>
          <w:rFonts w:asciiTheme="majorEastAsia" w:eastAsiaTheme="majorEastAsia" w:hAnsiTheme="majorEastAsia" w:hint="eastAsia"/>
        </w:rPr>
        <w:t>参考文献</w:t>
      </w:r>
    </w:p>
    <w:p w:rsidR="005560EB" w:rsidRDefault="00866108">
      <w:pPr>
        <w:rPr>
          <w:ins w:id="390" w:author="ichikawa" w:date="2015-12-28T14:17:00Z"/>
          <w:rFonts w:asciiTheme="minorEastAsia" w:hAnsiTheme="minorEastAsia"/>
        </w:rPr>
        <w:pPrChange w:id="391" w:author="ichikawa" w:date="2015-12-28T14:17:00Z">
          <w:pPr>
            <w:spacing w:line="260" w:lineRule="exact"/>
          </w:pPr>
        </w:pPrChange>
      </w:pPr>
      <w:r>
        <w:rPr>
          <w:rFonts w:asciiTheme="minorEastAsia" w:hAnsiTheme="minorEastAsia" w:hint="eastAsia"/>
        </w:rPr>
        <w:t>[1]</w:t>
      </w:r>
      <w:ins w:id="392" w:author="ichikawa" w:date="2015-12-28T14:17:00Z">
        <w:r w:rsidR="005560EB" w:rsidRPr="005560EB">
          <w:rPr>
            <w:rFonts w:ascii="Times New Roman" w:hAnsi="Times New Roman" w:cs="Times New Roman"/>
            <w:sz w:val="20"/>
          </w:rPr>
          <w:t xml:space="preserve"> S </w:t>
        </w:r>
        <w:proofErr w:type="spellStart"/>
        <w:r w:rsidR="005560EB" w:rsidRPr="005560EB">
          <w:rPr>
            <w:rFonts w:ascii="Times New Roman" w:hAnsi="Times New Roman" w:cs="Times New Roman"/>
            <w:sz w:val="20"/>
          </w:rPr>
          <w:t>Taue</w:t>
        </w:r>
        <w:proofErr w:type="spellEnd"/>
        <w:r w:rsidR="005560EB" w:rsidRPr="005560EB">
          <w:rPr>
            <w:rFonts w:ascii="Times New Roman" w:hAnsi="Times New Roman" w:cs="Times New Roman"/>
            <w:sz w:val="20"/>
          </w:rPr>
          <w:t xml:space="preserve"> et </w:t>
        </w:r>
        <w:proofErr w:type="spellStart"/>
        <w:r w:rsidR="005560EB" w:rsidRPr="005560EB">
          <w:rPr>
            <w:rFonts w:ascii="Times New Roman" w:hAnsi="Times New Roman" w:cs="Times New Roman"/>
            <w:sz w:val="20"/>
          </w:rPr>
          <w:t>al.,“Sensitivity</w:t>
        </w:r>
        <w:proofErr w:type="spellEnd"/>
        <w:r w:rsidR="005560EB" w:rsidRPr="005560EB">
          <w:rPr>
            <w:rFonts w:ascii="Times New Roman" w:hAnsi="Times New Roman" w:cs="Times New Roman"/>
            <w:sz w:val="20"/>
          </w:rPr>
          <w:t xml:space="preserve"> enhancement of fiber-optic refractive index sensor based on multimode interference with gold nanoparticles”JJAP</w:t>
        </w:r>
        <w:r w:rsidR="005560EB" w:rsidRPr="005560EB">
          <w:rPr>
            <w:rFonts w:ascii="Times New Roman" w:hAnsi="Times New Roman" w:cs="Times New Roman"/>
            <w:b/>
            <w:sz w:val="20"/>
          </w:rPr>
          <w:t>54</w:t>
        </w:r>
        <w:r w:rsidR="005560EB" w:rsidRPr="005560EB">
          <w:rPr>
            <w:rFonts w:ascii="Times New Roman" w:hAnsi="Times New Roman" w:cs="Times New Roman"/>
            <w:sz w:val="20"/>
          </w:rPr>
          <w:t>,04DL07(2015)</w:t>
        </w:r>
      </w:ins>
    </w:p>
    <w:p w:rsidR="00866108" w:rsidDel="005560EB" w:rsidRDefault="00866108">
      <w:pPr>
        <w:rPr>
          <w:del w:id="393" w:author="ichikawa" w:date="2015-12-28T14:17:00Z"/>
          <w:rFonts w:asciiTheme="minorEastAsia" w:hAnsiTheme="minorEastAsia"/>
        </w:rPr>
        <w:pPrChange w:id="394" w:author="ichikawa" w:date="2015-12-28T14:17:00Z">
          <w:pPr>
            <w:jc w:val="left"/>
          </w:pPr>
        </w:pPrChange>
      </w:pPr>
      <w:del w:id="395" w:author="ichikawa" w:date="2015-12-28T14:17:00Z">
        <w:r w:rsidDel="005560EB">
          <w:rPr>
            <w:rFonts w:asciiTheme="minorEastAsia" w:hAnsiTheme="minorEastAsia" w:hint="eastAsia"/>
          </w:rPr>
          <w:delText>鈴木均　“溶液の光学定数評価のための光ファイバ表面プラズモンセンサーの研究”　静岡大学大学院電子科学研究科　平成18年度博士論文</w:delText>
        </w:r>
      </w:del>
    </w:p>
    <w:p w:rsidR="00866108" w:rsidRPr="00917712" w:rsidRDefault="00866108">
      <w:pPr>
        <w:rPr>
          <w:rFonts w:asciiTheme="minorEastAsia" w:hAnsiTheme="minorEastAsia"/>
        </w:rPr>
        <w:pPrChange w:id="396" w:author="ichikawa" w:date="2015-12-28T14:17:00Z">
          <w:pPr>
            <w:jc w:val="left"/>
          </w:pPr>
        </w:pPrChange>
      </w:pPr>
      <w:commentRangeStart w:id="397"/>
      <w:r>
        <w:rPr>
          <w:rFonts w:asciiTheme="minorEastAsia" w:hAnsiTheme="minorEastAsia" w:hint="eastAsia"/>
        </w:rPr>
        <w:t>[2]</w:t>
      </w:r>
      <w:ins w:id="398" w:author="ichikawa" w:date="2015-12-28T14:17:00Z">
        <w:r w:rsidR="005560EB" w:rsidRPr="005560EB">
          <w:rPr>
            <w:rFonts w:asciiTheme="minorEastAsia" w:hAnsiTheme="minorEastAsia" w:hint="eastAsia"/>
          </w:rPr>
          <w:t xml:space="preserve"> </w:t>
        </w:r>
        <w:r w:rsidR="005560EB">
          <w:rPr>
            <w:rFonts w:asciiTheme="minorEastAsia" w:hAnsiTheme="minorEastAsia" w:hint="eastAsia"/>
          </w:rPr>
          <w:t>鈴木均　“溶液の光学定数評価のための光ファイバ表面プラズモンセンサーの研究”　静岡大学大学院電子科学研究科　平成18年度博士論文</w:t>
        </w:r>
      </w:ins>
      <w:del w:id="399" w:author="ichikawa" w:date="2015-12-28T14:06:00Z">
        <w:r w:rsidR="001C53FA" w:rsidDel="004535CD">
          <w:rPr>
            <w:rFonts w:asciiTheme="minorEastAsia" w:hAnsiTheme="minorEastAsia" w:hint="eastAsia"/>
          </w:rPr>
          <w:delText>深野秀樹　“光ファイバを用いた低コスト超高感度屈折率センサの開発</w:delText>
        </w:r>
        <w:commentRangeEnd w:id="397"/>
        <w:r w:rsidR="00415C6C" w:rsidDel="004535CD">
          <w:rPr>
            <w:rStyle w:val="a6"/>
          </w:rPr>
          <w:commentReference w:id="397"/>
        </w:r>
      </w:del>
    </w:p>
    <w:sectPr w:rsidR="00866108" w:rsidRPr="00917712" w:rsidSect="00BE2428">
      <w:type w:val="continuous"/>
      <w:pgSz w:w="11906" w:h="16838"/>
      <w:pgMar w:top="1134" w:right="851" w:bottom="1134" w:left="1418" w:header="851" w:footer="992" w:gutter="0"/>
      <w:cols w:num="2"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3" w:author="y t" w:date="2015-12-28T10:43:00Z" w:initials="ty">
    <w:p w:rsidR="00486BBF" w:rsidRDefault="00486BBF">
      <w:pPr>
        <w:pStyle w:val="a7"/>
      </w:pPr>
      <w:r>
        <w:rPr>
          <w:rStyle w:val="a6"/>
        </w:rPr>
        <w:annotationRef/>
      </w:r>
      <w:r>
        <w:rPr>
          <w:rFonts w:hint="eastAsia"/>
        </w:rPr>
        <w:t>スペースが無いなら、省略。</w:t>
      </w:r>
    </w:p>
  </w:comment>
  <w:comment w:id="321" w:author="y t" w:date="2015-12-28T10:44:00Z" w:initials="ty">
    <w:p w:rsidR="00486BBF" w:rsidRDefault="00486BBF">
      <w:pPr>
        <w:pStyle w:val="a7"/>
      </w:pPr>
      <w:r>
        <w:rPr>
          <w:rStyle w:val="a6"/>
        </w:rPr>
        <w:annotationRef/>
      </w:r>
      <w:r>
        <w:rPr>
          <w:rFonts w:hint="eastAsia"/>
        </w:rPr>
        <w:t>透過率（強度比）スペクトルのみで良い。</w:t>
      </w:r>
    </w:p>
  </w:comment>
  <w:comment w:id="374" w:author="y t" w:date="2015-12-28T10:45:00Z" w:initials="ty">
    <w:p w:rsidR="00486BBF" w:rsidRDefault="00486BBF">
      <w:pPr>
        <w:pStyle w:val="a7"/>
      </w:pPr>
      <w:r>
        <w:rPr>
          <w:rStyle w:val="a6"/>
        </w:rPr>
        <w:annotationRef/>
      </w:r>
      <w:r>
        <w:rPr>
          <w:rFonts w:hint="eastAsia"/>
        </w:rPr>
        <w:t>どのような光スペクトルが得られたら、モード同期が掛かったと言えるのか説明。</w:t>
      </w:r>
      <w:r>
        <w:t>RF</w:t>
      </w:r>
      <w:r>
        <w:rPr>
          <w:rFonts w:hint="eastAsia"/>
        </w:rPr>
        <w:t>スペクトル波形も含める。</w:t>
      </w:r>
    </w:p>
  </w:comment>
  <w:comment w:id="397" w:author="y t" w:date="2015-12-28T10:46:00Z" w:initials="ty">
    <w:p w:rsidR="00486BBF" w:rsidRDefault="00486BBF">
      <w:pPr>
        <w:pStyle w:val="a7"/>
      </w:pPr>
      <w:r>
        <w:rPr>
          <w:rStyle w:val="a6"/>
        </w:rPr>
        <w:annotationRef/>
      </w:r>
      <w:r>
        <w:rPr>
          <w:rFonts w:hint="eastAsia"/>
        </w:rPr>
        <w:t>情報不十分</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bordersDoNotSurroundHeader/>
  <w:bordersDoNotSurroundFooter/>
  <w:proofState w:spelling="clean" w:grammar="dirty"/>
  <w:revisionView w:markup="0" w:insDel="0" w:formatting="0"/>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28"/>
    <w:rsid w:val="0007519E"/>
    <w:rsid w:val="000D13BF"/>
    <w:rsid w:val="00113AF0"/>
    <w:rsid w:val="00160DF5"/>
    <w:rsid w:val="001C53FA"/>
    <w:rsid w:val="00203C1C"/>
    <w:rsid w:val="00284991"/>
    <w:rsid w:val="002864FD"/>
    <w:rsid w:val="002A613A"/>
    <w:rsid w:val="002E5099"/>
    <w:rsid w:val="00305728"/>
    <w:rsid w:val="0036024E"/>
    <w:rsid w:val="0040721C"/>
    <w:rsid w:val="0041577C"/>
    <w:rsid w:val="00415C6C"/>
    <w:rsid w:val="00436183"/>
    <w:rsid w:val="00441982"/>
    <w:rsid w:val="0044525E"/>
    <w:rsid w:val="004535CD"/>
    <w:rsid w:val="00467C4B"/>
    <w:rsid w:val="00486BBF"/>
    <w:rsid w:val="004D6A91"/>
    <w:rsid w:val="004E1BFB"/>
    <w:rsid w:val="005560EB"/>
    <w:rsid w:val="005917C7"/>
    <w:rsid w:val="00627B1A"/>
    <w:rsid w:val="00633B92"/>
    <w:rsid w:val="0064139A"/>
    <w:rsid w:val="00665F52"/>
    <w:rsid w:val="006A7BA6"/>
    <w:rsid w:val="006C2910"/>
    <w:rsid w:val="006F2EFF"/>
    <w:rsid w:val="006F6876"/>
    <w:rsid w:val="00724EF2"/>
    <w:rsid w:val="0080107A"/>
    <w:rsid w:val="00824F8D"/>
    <w:rsid w:val="00866108"/>
    <w:rsid w:val="00907AB7"/>
    <w:rsid w:val="009153F7"/>
    <w:rsid w:val="00917712"/>
    <w:rsid w:val="00926F6B"/>
    <w:rsid w:val="00967BE6"/>
    <w:rsid w:val="009E1224"/>
    <w:rsid w:val="00A909EE"/>
    <w:rsid w:val="00B00A10"/>
    <w:rsid w:val="00B015D8"/>
    <w:rsid w:val="00B0688E"/>
    <w:rsid w:val="00B218F7"/>
    <w:rsid w:val="00B93109"/>
    <w:rsid w:val="00B942BC"/>
    <w:rsid w:val="00BA79B0"/>
    <w:rsid w:val="00BB59BE"/>
    <w:rsid w:val="00BE2428"/>
    <w:rsid w:val="00C37E7D"/>
    <w:rsid w:val="00CC0F46"/>
    <w:rsid w:val="00D40D52"/>
    <w:rsid w:val="00D6329B"/>
    <w:rsid w:val="00F07CFE"/>
    <w:rsid w:val="00F2152D"/>
    <w:rsid w:val="00F72CE8"/>
    <w:rsid w:val="00F72E44"/>
    <w:rsid w:val="00FA1D33"/>
    <w:rsid w:val="00FA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9"/>
    <w:rPr>
      <w:rFonts w:asciiTheme="majorHAnsi" w:eastAsiaTheme="majorEastAsia" w:hAnsiTheme="majorHAnsi" w:cstheme="majorBidi"/>
      <w:sz w:val="18"/>
      <w:szCs w:val="18"/>
    </w:rPr>
  </w:style>
  <w:style w:type="character" w:styleId="a5">
    <w:name w:val="Placeholder Text"/>
    <w:basedOn w:val="a0"/>
    <w:uiPriority w:val="99"/>
    <w:semiHidden/>
    <w:rsid w:val="00D40D52"/>
    <w:rPr>
      <w:color w:val="808080"/>
    </w:rPr>
  </w:style>
  <w:style w:type="character" w:styleId="a6">
    <w:name w:val="annotation reference"/>
    <w:basedOn w:val="a0"/>
    <w:uiPriority w:val="99"/>
    <w:semiHidden/>
    <w:unhideWhenUsed/>
    <w:rsid w:val="00FA7A33"/>
    <w:rPr>
      <w:sz w:val="18"/>
      <w:szCs w:val="18"/>
    </w:rPr>
  </w:style>
  <w:style w:type="paragraph" w:styleId="a7">
    <w:name w:val="annotation text"/>
    <w:basedOn w:val="a"/>
    <w:link w:val="a8"/>
    <w:uiPriority w:val="99"/>
    <w:semiHidden/>
    <w:unhideWhenUsed/>
    <w:rsid w:val="00FA7A33"/>
    <w:pPr>
      <w:jc w:val="left"/>
    </w:pPr>
  </w:style>
  <w:style w:type="character" w:customStyle="1" w:styleId="a8">
    <w:name w:val="コメント文字列 (文字)"/>
    <w:basedOn w:val="a0"/>
    <w:link w:val="a7"/>
    <w:uiPriority w:val="99"/>
    <w:semiHidden/>
    <w:rsid w:val="00FA7A33"/>
  </w:style>
  <w:style w:type="paragraph" w:styleId="a9">
    <w:name w:val="annotation subject"/>
    <w:basedOn w:val="a7"/>
    <w:next w:val="a7"/>
    <w:link w:val="aa"/>
    <w:uiPriority w:val="99"/>
    <w:semiHidden/>
    <w:unhideWhenUsed/>
    <w:rsid w:val="00FA7A33"/>
    <w:rPr>
      <w:b/>
      <w:bCs/>
    </w:rPr>
  </w:style>
  <w:style w:type="character" w:customStyle="1" w:styleId="aa">
    <w:name w:val="コメント内容 (文字)"/>
    <w:basedOn w:val="a8"/>
    <w:link w:val="a9"/>
    <w:uiPriority w:val="99"/>
    <w:semiHidden/>
    <w:rsid w:val="00FA7A33"/>
    <w:rPr>
      <w:b/>
      <w:bCs/>
    </w:rPr>
  </w:style>
  <w:style w:type="paragraph" w:customStyle="1" w:styleId="MTDisplayEquation">
    <w:name w:val="MTDisplayEquation"/>
    <w:basedOn w:val="a"/>
    <w:next w:val="a"/>
    <w:rsid w:val="00B218F7"/>
    <w:pPr>
      <w:tabs>
        <w:tab w:val="center" w:pos="2300"/>
        <w:tab w:val="right" w:pos="4600"/>
      </w:tabs>
      <w:spacing w:line="260" w:lineRule="exact"/>
      <w:ind w:firstLineChars="100" w:firstLine="280"/>
      <w:jc w:val="left"/>
    </w:pPr>
    <w:rPr>
      <w:rFonts w:asciiTheme="minorEastAsia" w:hAnsiTheme="minorEastAsi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9"/>
    <w:rPr>
      <w:rFonts w:asciiTheme="majorHAnsi" w:eastAsiaTheme="majorEastAsia" w:hAnsiTheme="majorHAnsi" w:cstheme="majorBidi"/>
      <w:sz w:val="18"/>
      <w:szCs w:val="18"/>
    </w:rPr>
  </w:style>
  <w:style w:type="character" w:styleId="a5">
    <w:name w:val="Placeholder Text"/>
    <w:basedOn w:val="a0"/>
    <w:uiPriority w:val="99"/>
    <w:semiHidden/>
    <w:rsid w:val="00D40D52"/>
    <w:rPr>
      <w:color w:val="808080"/>
    </w:rPr>
  </w:style>
  <w:style w:type="character" w:styleId="a6">
    <w:name w:val="annotation reference"/>
    <w:basedOn w:val="a0"/>
    <w:uiPriority w:val="99"/>
    <w:semiHidden/>
    <w:unhideWhenUsed/>
    <w:rsid w:val="00FA7A33"/>
    <w:rPr>
      <w:sz w:val="18"/>
      <w:szCs w:val="18"/>
    </w:rPr>
  </w:style>
  <w:style w:type="paragraph" w:styleId="a7">
    <w:name w:val="annotation text"/>
    <w:basedOn w:val="a"/>
    <w:link w:val="a8"/>
    <w:uiPriority w:val="99"/>
    <w:semiHidden/>
    <w:unhideWhenUsed/>
    <w:rsid w:val="00FA7A33"/>
    <w:pPr>
      <w:jc w:val="left"/>
    </w:pPr>
  </w:style>
  <w:style w:type="character" w:customStyle="1" w:styleId="a8">
    <w:name w:val="コメント文字列 (文字)"/>
    <w:basedOn w:val="a0"/>
    <w:link w:val="a7"/>
    <w:uiPriority w:val="99"/>
    <w:semiHidden/>
    <w:rsid w:val="00FA7A33"/>
  </w:style>
  <w:style w:type="paragraph" w:styleId="a9">
    <w:name w:val="annotation subject"/>
    <w:basedOn w:val="a7"/>
    <w:next w:val="a7"/>
    <w:link w:val="aa"/>
    <w:uiPriority w:val="99"/>
    <w:semiHidden/>
    <w:unhideWhenUsed/>
    <w:rsid w:val="00FA7A33"/>
    <w:rPr>
      <w:b/>
      <w:bCs/>
    </w:rPr>
  </w:style>
  <w:style w:type="character" w:customStyle="1" w:styleId="aa">
    <w:name w:val="コメント内容 (文字)"/>
    <w:basedOn w:val="a8"/>
    <w:link w:val="a9"/>
    <w:uiPriority w:val="99"/>
    <w:semiHidden/>
    <w:rsid w:val="00FA7A33"/>
    <w:rPr>
      <w:b/>
      <w:bCs/>
    </w:rPr>
  </w:style>
  <w:style w:type="paragraph" w:customStyle="1" w:styleId="MTDisplayEquation">
    <w:name w:val="MTDisplayEquation"/>
    <w:basedOn w:val="a"/>
    <w:next w:val="a"/>
    <w:rsid w:val="00B218F7"/>
    <w:pPr>
      <w:tabs>
        <w:tab w:val="center" w:pos="2300"/>
        <w:tab w:val="right" w:pos="4600"/>
      </w:tabs>
      <w:spacing w:line="260" w:lineRule="exact"/>
      <w:ind w:firstLineChars="100" w:firstLine="280"/>
      <w:jc w:val="left"/>
    </w:pPr>
    <w:rPr>
      <w:rFonts w:asciiTheme="minorEastAsia" w:hAnsiTheme="min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mments" Target="comments.xml"/><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9.e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Kotani</cp:lastModifiedBy>
  <cp:revision>2</cp:revision>
  <cp:lastPrinted>2015-12-28T08:05:00Z</cp:lastPrinted>
  <dcterms:created xsi:type="dcterms:W3CDTF">2015-12-28T09:10:00Z</dcterms:created>
  <dcterms:modified xsi:type="dcterms:W3CDTF">2015-12-28T09:10:00Z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